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5CD6" w14:textId="77777777" w:rsidR="007F2285" w:rsidRPr="008D53D0" w:rsidRDefault="007F2285" w:rsidP="007F2285">
      <w:pPr>
        <w:pStyle w:val="NoSpacing"/>
        <w:suppressLineNumbers/>
        <w:spacing w:line="480" w:lineRule="auto"/>
        <w:jc w:val="center"/>
        <w:rPr>
          <w:rFonts w:ascii="Times New Roman" w:hAnsi="Times New Roman" w:cs="Times New Roman"/>
          <w:b/>
          <w:color w:val="000000" w:themeColor="text1"/>
          <w:sz w:val="24"/>
          <w:szCs w:val="24"/>
          <w:lang w:val="en-GB"/>
        </w:rPr>
      </w:pPr>
      <w:bookmarkStart w:id="0" w:name="_GoBack"/>
      <w:bookmarkEnd w:id="0"/>
      <w:commentRangeStart w:id="1"/>
      <w:r w:rsidRPr="008D53D0">
        <w:rPr>
          <w:rFonts w:ascii="Times New Roman" w:hAnsi="Times New Roman" w:cs="Times New Roman"/>
          <w:b/>
          <w:color w:val="000000" w:themeColor="text1"/>
          <w:sz w:val="24"/>
          <w:szCs w:val="24"/>
          <w:lang w:val="en-GB"/>
        </w:rPr>
        <w:t>Drivers of retention and discards of elasmobranch non-target catch</w:t>
      </w:r>
    </w:p>
    <w:p w14:paraId="70E94A04" w14:textId="77777777" w:rsidR="007F2285" w:rsidRPr="008D53D0" w:rsidRDefault="007F2285" w:rsidP="007F2285">
      <w:pPr>
        <w:pStyle w:val="NoSpacing"/>
        <w:suppressLineNumbers/>
        <w:spacing w:line="480" w:lineRule="auto"/>
        <w:jc w:val="center"/>
        <w:rPr>
          <w:rFonts w:ascii="Times New Roman" w:hAnsi="Times New Roman" w:cs="Times New Roman"/>
          <w:color w:val="000000" w:themeColor="text1"/>
          <w:vertAlign w:val="superscript"/>
          <w:lang w:val="en-GB"/>
        </w:rPr>
      </w:pPr>
      <w:r w:rsidRPr="008D53D0">
        <w:rPr>
          <w:rFonts w:ascii="Times New Roman" w:hAnsi="Times New Roman" w:cs="Times New Roman"/>
          <w:color w:val="000000" w:themeColor="text1"/>
          <w:lang w:val="en-GB"/>
        </w:rPr>
        <w:t>KELSEY C. JAMES, REBECCA L. LEWISON, PETER W. DILLINGHAM, K. ALEXANDRA CURTIS AND JEFFREY E. MOORE</w:t>
      </w:r>
      <w:commentRangeEnd w:id="1"/>
      <w:r w:rsidR="00F411DD">
        <w:rPr>
          <w:rStyle w:val="CommentReference"/>
        </w:rPr>
        <w:commentReference w:id="1"/>
      </w:r>
    </w:p>
    <w:p w14:paraId="40C97836" w14:textId="77777777" w:rsidR="007F2285" w:rsidRPr="008D53D0" w:rsidRDefault="007F2285" w:rsidP="0075160A">
      <w:pPr>
        <w:rPr>
          <w:rFonts w:ascii="Times New Roman" w:hAnsi="Times New Roman" w:cs="Times New Roman"/>
          <w:b/>
          <w:lang w:val="en-GB"/>
        </w:rPr>
      </w:pPr>
    </w:p>
    <w:p w14:paraId="0C1573BB" w14:textId="77777777" w:rsidR="007F2285" w:rsidRPr="008D53D0" w:rsidRDefault="007F2285" w:rsidP="0075160A">
      <w:pPr>
        <w:rPr>
          <w:rFonts w:ascii="Times New Roman" w:hAnsi="Times New Roman" w:cs="Times New Roman"/>
          <w:b/>
          <w:lang w:val="en-GB"/>
        </w:rPr>
      </w:pPr>
      <w:r w:rsidRPr="008D53D0">
        <w:rPr>
          <w:rFonts w:ascii="Times New Roman" w:hAnsi="Times New Roman" w:cs="Times New Roman"/>
          <w:b/>
          <w:lang w:val="en-GB"/>
        </w:rPr>
        <w:t>SUPPLEMENTARY MATERIAL</w:t>
      </w:r>
      <w:r w:rsidR="00E55B35">
        <w:rPr>
          <w:rFonts w:ascii="Times New Roman" w:hAnsi="Times New Roman" w:cs="Times New Roman"/>
          <w:b/>
          <w:lang w:val="en-GB"/>
        </w:rPr>
        <w:t>S</w:t>
      </w:r>
    </w:p>
    <w:p w14:paraId="2E0584AF" w14:textId="77777777" w:rsidR="007F2285" w:rsidRPr="008D53D0" w:rsidRDefault="007F2285" w:rsidP="0075160A">
      <w:pPr>
        <w:rPr>
          <w:rFonts w:ascii="Times New Roman" w:hAnsi="Times New Roman" w:cs="Times New Roman"/>
          <w:b/>
          <w:lang w:val="en-GB"/>
        </w:rPr>
      </w:pPr>
    </w:p>
    <w:p w14:paraId="24BFE672" w14:textId="77777777" w:rsidR="0075160A" w:rsidRPr="008D53D0" w:rsidRDefault="0075160A" w:rsidP="0075160A">
      <w:pPr>
        <w:rPr>
          <w:rFonts w:ascii="Times New Roman" w:hAnsi="Times New Roman" w:cs="Times New Roman"/>
        </w:rPr>
      </w:pPr>
      <w:r w:rsidRPr="008D53D0">
        <w:rPr>
          <w:rFonts w:ascii="Times New Roman" w:hAnsi="Times New Roman" w:cs="Times New Roman"/>
          <w:b/>
        </w:rPr>
        <w:t>Table S1</w:t>
      </w:r>
      <w:r w:rsidRPr="008D53D0">
        <w:rPr>
          <w:rFonts w:ascii="Times New Roman" w:hAnsi="Times New Roman" w:cs="Times New Roman"/>
        </w:rPr>
        <w:t xml:space="preserve"> List of references used for conversion from mass to individuals. Conversion was reference-specific wherever possible. W, RW, and EW represent weight, round weight, and eviscerated weight respectively. TL and FL represent total length and fork length respectively.</w:t>
      </w:r>
    </w:p>
    <w:tbl>
      <w:tblPr>
        <w:tblW w:w="9408" w:type="dxa"/>
        <w:tblInd w:w="94" w:type="dxa"/>
        <w:tblLook w:val="04A0" w:firstRow="1" w:lastRow="0" w:firstColumn="1" w:lastColumn="0" w:noHBand="0" w:noVBand="1"/>
      </w:tblPr>
      <w:tblGrid>
        <w:gridCol w:w="1455"/>
        <w:gridCol w:w="2280"/>
        <w:gridCol w:w="2354"/>
        <w:gridCol w:w="1253"/>
        <w:gridCol w:w="2066"/>
      </w:tblGrid>
      <w:tr w:rsidR="007F2285" w:rsidRPr="00CC22EF" w14:paraId="6E914605" w14:textId="77777777" w:rsidTr="001255E1">
        <w:trPr>
          <w:trHeight w:val="625"/>
        </w:trPr>
        <w:tc>
          <w:tcPr>
            <w:tcW w:w="1455" w:type="dxa"/>
            <w:tcBorders>
              <w:top w:val="single" w:sz="4" w:space="0" w:color="auto"/>
              <w:left w:val="single" w:sz="4" w:space="0" w:color="auto"/>
              <w:right w:val="nil"/>
            </w:tcBorders>
            <w:shd w:val="clear" w:color="auto" w:fill="auto"/>
            <w:noWrap/>
            <w:vAlign w:val="bottom"/>
            <w:hideMark/>
          </w:tcPr>
          <w:p w14:paraId="70F87815"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Taxonomic</w:t>
            </w:r>
          </w:p>
          <w:p w14:paraId="0723A136"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Groups</w:t>
            </w:r>
          </w:p>
        </w:tc>
        <w:tc>
          <w:tcPr>
            <w:tcW w:w="2280" w:type="dxa"/>
            <w:tcBorders>
              <w:top w:val="single" w:sz="4" w:space="0" w:color="auto"/>
              <w:left w:val="nil"/>
              <w:right w:val="nil"/>
            </w:tcBorders>
            <w:shd w:val="clear" w:color="auto" w:fill="auto"/>
            <w:noWrap/>
            <w:vAlign w:val="bottom"/>
            <w:hideMark/>
          </w:tcPr>
          <w:p w14:paraId="7CEC5786"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Species</w:t>
            </w:r>
          </w:p>
          <w:p w14:paraId="11E6B7C1"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 </w:t>
            </w:r>
          </w:p>
        </w:tc>
        <w:tc>
          <w:tcPr>
            <w:tcW w:w="2354" w:type="dxa"/>
            <w:tcBorders>
              <w:top w:val="single" w:sz="4" w:space="0" w:color="auto"/>
              <w:left w:val="nil"/>
              <w:right w:val="nil"/>
            </w:tcBorders>
            <w:shd w:val="clear" w:color="auto" w:fill="auto"/>
            <w:noWrap/>
            <w:vAlign w:val="bottom"/>
            <w:hideMark/>
          </w:tcPr>
          <w:p w14:paraId="5B241531"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Method</w:t>
            </w:r>
          </w:p>
          <w:p w14:paraId="124DEDD8"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 </w:t>
            </w:r>
          </w:p>
        </w:tc>
        <w:tc>
          <w:tcPr>
            <w:tcW w:w="1253" w:type="dxa"/>
            <w:tcBorders>
              <w:top w:val="single" w:sz="4" w:space="0" w:color="auto"/>
              <w:left w:val="nil"/>
              <w:right w:val="nil"/>
            </w:tcBorders>
            <w:shd w:val="clear" w:color="auto" w:fill="auto"/>
            <w:noWrap/>
            <w:vAlign w:val="bottom"/>
            <w:hideMark/>
          </w:tcPr>
          <w:p w14:paraId="52AA204E"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Average</w:t>
            </w:r>
          </w:p>
          <w:p w14:paraId="63A629F3"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weight (kg)</w:t>
            </w:r>
          </w:p>
        </w:tc>
        <w:tc>
          <w:tcPr>
            <w:tcW w:w="2066" w:type="dxa"/>
            <w:tcBorders>
              <w:top w:val="single" w:sz="4" w:space="0" w:color="auto"/>
              <w:left w:val="nil"/>
              <w:right w:val="single" w:sz="4" w:space="0" w:color="auto"/>
            </w:tcBorders>
            <w:shd w:val="clear" w:color="auto" w:fill="auto"/>
            <w:noWrap/>
            <w:vAlign w:val="bottom"/>
            <w:hideMark/>
          </w:tcPr>
          <w:p w14:paraId="78A43268" w14:textId="77777777" w:rsidR="007F2285" w:rsidRPr="00CC22EF" w:rsidRDefault="007F2285" w:rsidP="001255E1">
            <w:pPr>
              <w:spacing w:after="0" w:line="240" w:lineRule="auto"/>
              <w:ind w:right="-98"/>
              <w:rPr>
                <w:rFonts w:eastAsia="Times New Roman"/>
                <w:b/>
                <w:bCs/>
                <w:color w:val="000000"/>
                <w:sz w:val="20"/>
                <w:szCs w:val="20"/>
              </w:rPr>
            </w:pPr>
            <w:r w:rsidRPr="00CC22EF">
              <w:rPr>
                <w:rFonts w:eastAsia="Times New Roman"/>
                <w:b/>
                <w:bCs/>
                <w:color w:val="000000"/>
                <w:sz w:val="20"/>
                <w:szCs w:val="20"/>
              </w:rPr>
              <w:t>Reference</w:t>
            </w:r>
          </w:p>
          <w:p w14:paraId="4E2EA589" w14:textId="77777777" w:rsidR="007F2285" w:rsidRPr="00CC22EF" w:rsidRDefault="007F2285" w:rsidP="001255E1">
            <w:pPr>
              <w:spacing w:after="0" w:line="240" w:lineRule="auto"/>
              <w:rPr>
                <w:rFonts w:eastAsia="Times New Roman"/>
                <w:b/>
                <w:bCs/>
                <w:color w:val="000000"/>
                <w:sz w:val="20"/>
                <w:szCs w:val="20"/>
              </w:rPr>
            </w:pPr>
            <w:r w:rsidRPr="00CC22EF">
              <w:rPr>
                <w:rFonts w:eastAsia="Times New Roman"/>
                <w:b/>
                <w:bCs/>
                <w:color w:val="000000"/>
                <w:sz w:val="20"/>
                <w:szCs w:val="20"/>
              </w:rPr>
              <w:t> </w:t>
            </w:r>
          </w:p>
        </w:tc>
      </w:tr>
      <w:tr w:rsidR="0075160A" w:rsidRPr="00CC22EF" w14:paraId="0DD26E46" w14:textId="77777777" w:rsidTr="007F2285">
        <w:trPr>
          <w:trHeight w:val="315"/>
        </w:trPr>
        <w:tc>
          <w:tcPr>
            <w:tcW w:w="1455" w:type="dxa"/>
            <w:tcBorders>
              <w:top w:val="nil"/>
              <w:left w:val="single" w:sz="4" w:space="0" w:color="auto"/>
              <w:bottom w:val="nil"/>
              <w:right w:val="nil"/>
            </w:tcBorders>
            <w:shd w:val="clear" w:color="auto" w:fill="auto"/>
            <w:noWrap/>
            <w:vAlign w:val="bottom"/>
            <w:hideMark/>
          </w:tcPr>
          <w:p w14:paraId="56381212"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Catsharks</w:t>
            </w:r>
          </w:p>
        </w:tc>
        <w:tc>
          <w:tcPr>
            <w:tcW w:w="2280" w:type="dxa"/>
            <w:tcBorders>
              <w:top w:val="nil"/>
              <w:left w:val="nil"/>
              <w:bottom w:val="nil"/>
              <w:right w:val="nil"/>
            </w:tcBorders>
            <w:shd w:val="clear" w:color="auto" w:fill="auto"/>
            <w:noWrap/>
            <w:vAlign w:val="bottom"/>
            <w:hideMark/>
          </w:tcPr>
          <w:p w14:paraId="401A17E1"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Galeus melastomus</w:t>
            </w:r>
          </w:p>
        </w:tc>
        <w:tc>
          <w:tcPr>
            <w:tcW w:w="2354" w:type="dxa"/>
            <w:tcBorders>
              <w:top w:val="nil"/>
              <w:left w:val="nil"/>
              <w:bottom w:val="nil"/>
              <w:right w:val="nil"/>
            </w:tcBorders>
            <w:shd w:val="clear" w:color="auto" w:fill="auto"/>
            <w:noWrap/>
            <w:vAlign w:val="bottom"/>
            <w:hideMark/>
          </w:tcPr>
          <w:p w14:paraId="4412D653" w14:textId="77777777" w:rsidR="0075160A" w:rsidRPr="00CC22EF" w:rsidRDefault="0075160A" w:rsidP="001255E1">
            <w:pPr>
              <w:spacing w:after="0" w:line="240" w:lineRule="auto"/>
              <w:rPr>
                <w:rFonts w:eastAsia="Times New Roman"/>
                <w:color w:val="000000"/>
                <w:sz w:val="20"/>
                <w:szCs w:val="20"/>
              </w:rPr>
            </w:pPr>
            <w:r>
              <w:rPr>
                <w:rFonts w:eastAsia="Times New Roman"/>
                <w:color w:val="000000"/>
                <w:sz w:val="20"/>
                <w:szCs w:val="20"/>
              </w:rPr>
              <w:t>W</w:t>
            </w:r>
            <w:r w:rsidRPr="00CC22EF">
              <w:rPr>
                <w:rFonts w:eastAsia="Times New Roman"/>
                <w:color w:val="000000"/>
                <w:sz w:val="20"/>
                <w:szCs w:val="20"/>
              </w:rPr>
              <w:t>=0.0015TL^3.190</w:t>
            </w:r>
          </w:p>
        </w:tc>
        <w:tc>
          <w:tcPr>
            <w:tcW w:w="1253" w:type="dxa"/>
            <w:tcBorders>
              <w:top w:val="nil"/>
              <w:left w:val="nil"/>
              <w:bottom w:val="nil"/>
              <w:right w:val="nil"/>
            </w:tcBorders>
            <w:shd w:val="clear" w:color="auto" w:fill="auto"/>
            <w:noWrap/>
            <w:vAlign w:val="bottom"/>
            <w:hideMark/>
          </w:tcPr>
          <w:p w14:paraId="21B501D9"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0.0432</w:t>
            </w:r>
          </w:p>
        </w:tc>
        <w:tc>
          <w:tcPr>
            <w:tcW w:w="2066" w:type="dxa"/>
            <w:tcBorders>
              <w:top w:val="nil"/>
              <w:left w:val="nil"/>
              <w:bottom w:val="nil"/>
              <w:right w:val="single" w:sz="4" w:space="0" w:color="auto"/>
            </w:tcBorders>
            <w:shd w:val="clear" w:color="auto" w:fill="auto"/>
            <w:noWrap/>
            <w:vAlign w:val="bottom"/>
            <w:hideMark/>
          </w:tcPr>
          <w:p w14:paraId="3814B78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Carbonell </w:t>
            </w:r>
            <w:r w:rsidRPr="005570CC">
              <w:rPr>
                <w:rFonts w:eastAsia="Times New Roman"/>
                <w:i/>
                <w:color w:val="000000"/>
                <w:sz w:val="20"/>
                <w:szCs w:val="20"/>
              </w:rPr>
              <w:t>et al</w:t>
            </w:r>
            <w:r w:rsidRPr="00421B4C">
              <w:rPr>
                <w:rFonts w:eastAsia="Times New Roman"/>
                <w:color w:val="000000"/>
                <w:sz w:val="20"/>
                <w:szCs w:val="20"/>
              </w:rPr>
              <w:t>.</w:t>
            </w:r>
            <w:r>
              <w:rPr>
                <w:rFonts w:eastAsia="Times New Roman"/>
                <w:i/>
                <w:color w:val="000000"/>
                <w:sz w:val="20"/>
                <w:szCs w:val="20"/>
              </w:rPr>
              <w:t xml:space="preserve"> </w:t>
            </w:r>
            <w:r>
              <w:rPr>
                <w:rFonts w:eastAsia="Times New Roman"/>
                <w:color w:val="000000"/>
                <w:sz w:val="20"/>
                <w:szCs w:val="20"/>
              </w:rPr>
              <w:t>2</w:t>
            </w:r>
            <w:r w:rsidRPr="00CC22EF">
              <w:rPr>
                <w:rFonts w:eastAsia="Times New Roman"/>
                <w:color w:val="000000"/>
                <w:sz w:val="20"/>
                <w:szCs w:val="20"/>
              </w:rPr>
              <w:t>003</w:t>
            </w:r>
          </w:p>
        </w:tc>
      </w:tr>
      <w:tr w:rsidR="0075160A" w:rsidRPr="00CC22EF" w14:paraId="1B2F7FBF"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5CDD22EF"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2A920ACF"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3FB574D3"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2F4FA363"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1D3BD38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Connolley 1996</w:t>
            </w:r>
          </w:p>
        </w:tc>
      </w:tr>
      <w:tr w:rsidR="0075160A" w:rsidRPr="00CC22EF" w14:paraId="46572088"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08448CB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48D72983"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0160690D"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6AAABEC2"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33650AA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Mendes </w:t>
            </w:r>
            <w:r w:rsidRPr="00421B4C">
              <w:rPr>
                <w:rFonts w:eastAsia="Times New Roman"/>
                <w:i/>
                <w:color w:val="000000"/>
                <w:sz w:val="20"/>
                <w:szCs w:val="20"/>
              </w:rPr>
              <w:t>et al.</w:t>
            </w:r>
            <w:r w:rsidRPr="00CC22EF">
              <w:rPr>
                <w:rFonts w:eastAsia="Times New Roman"/>
                <w:color w:val="000000"/>
                <w:sz w:val="20"/>
                <w:szCs w:val="20"/>
              </w:rPr>
              <w:t xml:space="preserve"> 2004</w:t>
            </w:r>
          </w:p>
        </w:tc>
      </w:tr>
      <w:tr w:rsidR="0075160A" w:rsidRPr="00CC22EF" w14:paraId="33CC6CB1"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1787D62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512F5A5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Holohalaelurus regani</w:t>
            </w:r>
          </w:p>
        </w:tc>
        <w:tc>
          <w:tcPr>
            <w:tcW w:w="2354" w:type="dxa"/>
            <w:tcBorders>
              <w:top w:val="nil"/>
              <w:left w:val="nil"/>
              <w:bottom w:val="nil"/>
              <w:right w:val="nil"/>
            </w:tcBorders>
            <w:shd w:val="clear" w:color="auto" w:fill="auto"/>
            <w:noWrap/>
            <w:vAlign w:val="bottom"/>
            <w:hideMark/>
          </w:tcPr>
          <w:p w14:paraId="20AA13C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1.760 inds per kg</w:t>
            </w:r>
          </w:p>
        </w:tc>
        <w:tc>
          <w:tcPr>
            <w:tcW w:w="1253" w:type="dxa"/>
            <w:tcBorders>
              <w:top w:val="nil"/>
              <w:left w:val="nil"/>
              <w:bottom w:val="nil"/>
              <w:right w:val="nil"/>
            </w:tcBorders>
            <w:shd w:val="clear" w:color="auto" w:fill="auto"/>
            <w:noWrap/>
            <w:vAlign w:val="bottom"/>
            <w:hideMark/>
          </w:tcPr>
          <w:p w14:paraId="37C56E0B"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0.568</w:t>
            </w:r>
          </w:p>
        </w:tc>
        <w:tc>
          <w:tcPr>
            <w:tcW w:w="2066" w:type="dxa"/>
            <w:tcBorders>
              <w:top w:val="nil"/>
              <w:left w:val="nil"/>
              <w:bottom w:val="nil"/>
              <w:right w:val="single" w:sz="4" w:space="0" w:color="auto"/>
            </w:tcBorders>
            <w:shd w:val="clear" w:color="auto" w:fill="auto"/>
            <w:noWrap/>
            <w:vAlign w:val="bottom"/>
            <w:hideMark/>
          </w:tcPr>
          <w:p w14:paraId="2C1B710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r w:rsidR="0075160A" w:rsidRPr="00CC22EF" w14:paraId="4CE910C6"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47296E5"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7B13ABCD"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Scyliorhinus capensis</w:t>
            </w:r>
          </w:p>
        </w:tc>
        <w:tc>
          <w:tcPr>
            <w:tcW w:w="2354" w:type="dxa"/>
            <w:tcBorders>
              <w:top w:val="nil"/>
              <w:left w:val="nil"/>
              <w:bottom w:val="nil"/>
              <w:right w:val="nil"/>
            </w:tcBorders>
            <w:shd w:val="clear" w:color="auto" w:fill="auto"/>
            <w:noWrap/>
            <w:vAlign w:val="bottom"/>
            <w:hideMark/>
          </w:tcPr>
          <w:p w14:paraId="3CB2C4C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0.807 inds per kg</w:t>
            </w:r>
          </w:p>
        </w:tc>
        <w:tc>
          <w:tcPr>
            <w:tcW w:w="1253" w:type="dxa"/>
            <w:tcBorders>
              <w:top w:val="nil"/>
              <w:left w:val="nil"/>
              <w:bottom w:val="nil"/>
              <w:right w:val="nil"/>
            </w:tcBorders>
            <w:shd w:val="clear" w:color="auto" w:fill="auto"/>
            <w:noWrap/>
            <w:vAlign w:val="bottom"/>
            <w:hideMark/>
          </w:tcPr>
          <w:p w14:paraId="31347A30"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1.239</w:t>
            </w:r>
          </w:p>
        </w:tc>
        <w:tc>
          <w:tcPr>
            <w:tcW w:w="2066" w:type="dxa"/>
            <w:tcBorders>
              <w:top w:val="nil"/>
              <w:left w:val="nil"/>
              <w:bottom w:val="nil"/>
              <w:right w:val="single" w:sz="4" w:space="0" w:color="auto"/>
            </w:tcBorders>
            <w:shd w:val="clear" w:color="auto" w:fill="auto"/>
            <w:noWrap/>
            <w:vAlign w:val="bottom"/>
            <w:hideMark/>
          </w:tcPr>
          <w:p w14:paraId="45404021"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r w:rsidR="0075160A" w:rsidRPr="00CC22EF" w14:paraId="58B1DA03"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24354D2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single" w:sz="4" w:space="0" w:color="auto"/>
              <w:right w:val="nil"/>
            </w:tcBorders>
            <w:shd w:val="clear" w:color="auto" w:fill="auto"/>
            <w:noWrap/>
            <w:vAlign w:val="bottom"/>
            <w:hideMark/>
          </w:tcPr>
          <w:p w14:paraId="2BDDA71D"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Scyliorhinus canicula</w:t>
            </w:r>
          </w:p>
        </w:tc>
        <w:tc>
          <w:tcPr>
            <w:tcW w:w="2354" w:type="dxa"/>
            <w:tcBorders>
              <w:top w:val="nil"/>
              <w:left w:val="nil"/>
              <w:bottom w:val="single" w:sz="4" w:space="0" w:color="auto"/>
              <w:right w:val="nil"/>
            </w:tcBorders>
            <w:shd w:val="clear" w:color="auto" w:fill="auto"/>
            <w:noWrap/>
            <w:vAlign w:val="bottom"/>
            <w:hideMark/>
          </w:tcPr>
          <w:p w14:paraId="7160C41F" w14:textId="77777777" w:rsidR="0075160A" w:rsidRPr="00CC22EF" w:rsidRDefault="0075160A" w:rsidP="001255E1">
            <w:pPr>
              <w:spacing w:after="0" w:line="240" w:lineRule="auto"/>
              <w:rPr>
                <w:rFonts w:eastAsia="Times New Roman"/>
                <w:color w:val="000000"/>
                <w:sz w:val="20"/>
                <w:szCs w:val="20"/>
              </w:rPr>
            </w:pPr>
            <w:r>
              <w:rPr>
                <w:rFonts w:eastAsia="Times New Roman"/>
                <w:color w:val="000000"/>
                <w:sz w:val="20"/>
                <w:szCs w:val="20"/>
              </w:rPr>
              <w:t>W=</w:t>
            </w:r>
            <w:r w:rsidRPr="00CC22EF">
              <w:rPr>
                <w:rFonts w:eastAsia="Times New Roman"/>
                <w:color w:val="000000"/>
                <w:sz w:val="20"/>
                <w:szCs w:val="20"/>
              </w:rPr>
              <w:t>0.0008TL^3.375</w:t>
            </w:r>
          </w:p>
        </w:tc>
        <w:tc>
          <w:tcPr>
            <w:tcW w:w="1253" w:type="dxa"/>
            <w:tcBorders>
              <w:top w:val="nil"/>
              <w:left w:val="nil"/>
              <w:bottom w:val="single" w:sz="4" w:space="0" w:color="auto"/>
              <w:right w:val="nil"/>
            </w:tcBorders>
            <w:shd w:val="clear" w:color="auto" w:fill="auto"/>
            <w:noWrap/>
            <w:vAlign w:val="bottom"/>
            <w:hideMark/>
          </w:tcPr>
          <w:p w14:paraId="2850C922"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0.2042</w:t>
            </w:r>
          </w:p>
        </w:tc>
        <w:tc>
          <w:tcPr>
            <w:tcW w:w="2066" w:type="dxa"/>
            <w:tcBorders>
              <w:top w:val="nil"/>
              <w:left w:val="nil"/>
              <w:bottom w:val="single" w:sz="4" w:space="0" w:color="auto"/>
              <w:right w:val="single" w:sz="4" w:space="0" w:color="auto"/>
            </w:tcBorders>
            <w:shd w:val="clear" w:color="auto" w:fill="auto"/>
            <w:noWrap/>
            <w:vAlign w:val="bottom"/>
            <w:hideMark/>
          </w:tcPr>
          <w:p w14:paraId="3E40D82C"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Carbonell </w:t>
            </w:r>
            <w:r w:rsidRPr="00421B4C">
              <w:rPr>
                <w:rFonts w:eastAsia="Times New Roman"/>
                <w:i/>
                <w:color w:val="000000"/>
                <w:sz w:val="20"/>
                <w:szCs w:val="20"/>
              </w:rPr>
              <w:t>et al.</w:t>
            </w:r>
            <w:r w:rsidRPr="00CC22EF">
              <w:rPr>
                <w:rFonts w:eastAsia="Times New Roman"/>
                <w:color w:val="000000"/>
                <w:sz w:val="20"/>
                <w:szCs w:val="20"/>
              </w:rPr>
              <w:t xml:space="preserve"> 2003</w:t>
            </w:r>
          </w:p>
        </w:tc>
      </w:tr>
      <w:tr w:rsidR="0075160A" w:rsidRPr="00CC22EF" w14:paraId="1328456E"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3A05909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Deep-sea</w:t>
            </w:r>
          </w:p>
        </w:tc>
        <w:tc>
          <w:tcPr>
            <w:tcW w:w="2280" w:type="dxa"/>
            <w:tcBorders>
              <w:top w:val="nil"/>
              <w:left w:val="nil"/>
              <w:bottom w:val="nil"/>
              <w:right w:val="nil"/>
            </w:tcBorders>
            <w:shd w:val="clear" w:color="auto" w:fill="auto"/>
            <w:noWrap/>
            <w:vAlign w:val="bottom"/>
            <w:hideMark/>
          </w:tcPr>
          <w:p w14:paraId="0289A39E"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Centrophorus squamosus</w:t>
            </w:r>
          </w:p>
        </w:tc>
        <w:tc>
          <w:tcPr>
            <w:tcW w:w="2354" w:type="dxa"/>
            <w:tcBorders>
              <w:top w:val="nil"/>
              <w:left w:val="nil"/>
              <w:bottom w:val="nil"/>
              <w:right w:val="nil"/>
            </w:tcBorders>
            <w:shd w:val="clear" w:color="auto" w:fill="auto"/>
            <w:noWrap/>
            <w:vAlign w:val="bottom"/>
            <w:hideMark/>
          </w:tcPr>
          <w:p w14:paraId="755689EF" w14:textId="77777777" w:rsidR="0075160A" w:rsidRPr="00CC22EF" w:rsidRDefault="0075160A" w:rsidP="001255E1">
            <w:pPr>
              <w:spacing w:after="0" w:line="240" w:lineRule="auto"/>
              <w:rPr>
                <w:rFonts w:eastAsia="Times New Roman"/>
                <w:color w:val="000000"/>
                <w:sz w:val="20"/>
                <w:szCs w:val="20"/>
              </w:rPr>
            </w:pPr>
            <w:r>
              <w:rPr>
                <w:rFonts w:eastAsia="Times New Roman"/>
                <w:color w:val="000000"/>
                <w:sz w:val="20"/>
                <w:szCs w:val="20"/>
              </w:rPr>
              <w:t>W=</w:t>
            </w:r>
            <w:r w:rsidRPr="00CC22EF">
              <w:rPr>
                <w:rFonts w:eastAsia="Times New Roman"/>
                <w:color w:val="000000"/>
                <w:sz w:val="20"/>
                <w:szCs w:val="20"/>
              </w:rPr>
              <w:t>0.05TL^2.52</w:t>
            </w:r>
          </w:p>
        </w:tc>
        <w:tc>
          <w:tcPr>
            <w:tcW w:w="1253" w:type="dxa"/>
            <w:tcBorders>
              <w:top w:val="nil"/>
              <w:left w:val="nil"/>
              <w:bottom w:val="nil"/>
              <w:right w:val="nil"/>
            </w:tcBorders>
            <w:shd w:val="clear" w:color="auto" w:fill="auto"/>
            <w:noWrap/>
            <w:vAlign w:val="bottom"/>
            <w:hideMark/>
          </w:tcPr>
          <w:p w14:paraId="13F6961B"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10.6</w:t>
            </w:r>
          </w:p>
        </w:tc>
        <w:tc>
          <w:tcPr>
            <w:tcW w:w="2066" w:type="dxa"/>
            <w:tcBorders>
              <w:top w:val="nil"/>
              <w:left w:val="nil"/>
              <w:bottom w:val="nil"/>
              <w:right w:val="single" w:sz="4" w:space="0" w:color="auto"/>
            </w:tcBorders>
            <w:shd w:val="clear" w:color="auto" w:fill="auto"/>
            <w:noWrap/>
            <w:vAlign w:val="bottom"/>
            <w:hideMark/>
          </w:tcPr>
          <w:p w14:paraId="75E95329"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Connolley 1996</w:t>
            </w:r>
          </w:p>
        </w:tc>
      </w:tr>
      <w:tr w:rsidR="0075160A" w:rsidRPr="00CC22EF" w14:paraId="04297EC2"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0AFC586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Squaloids</w:t>
            </w:r>
          </w:p>
        </w:tc>
        <w:tc>
          <w:tcPr>
            <w:tcW w:w="2280" w:type="dxa"/>
            <w:tcBorders>
              <w:top w:val="nil"/>
              <w:left w:val="nil"/>
              <w:bottom w:val="nil"/>
              <w:right w:val="nil"/>
            </w:tcBorders>
            <w:shd w:val="clear" w:color="auto" w:fill="auto"/>
            <w:noWrap/>
            <w:vAlign w:val="bottom"/>
            <w:hideMark/>
          </w:tcPr>
          <w:p w14:paraId="0DD8B0F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Centroscyllium fabricii</w:t>
            </w:r>
          </w:p>
        </w:tc>
        <w:tc>
          <w:tcPr>
            <w:tcW w:w="2354" w:type="dxa"/>
            <w:tcBorders>
              <w:top w:val="nil"/>
              <w:left w:val="nil"/>
              <w:bottom w:val="nil"/>
              <w:right w:val="nil"/>
            </w:tcBorders>
            <w:shd w:val="clear" w:color="auto" w:fill="auto"/>
            <w:noWrap/>
            <w:vAlign w:val="bottom"/>
            <w:hideMark/>
          </w:tcPr>
          <w:p w14:paraId="4D0A31D3"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1B263EAD"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1.1625</w:t>
            </w:r>
          </w:p>
        </w:tc>
        <w:tc>
          <w:tcPr>
            <w:tcW w:w="2066" w:type="dxa"/>
            <w:tcBorders>
              <w:top w:val="nil"/>
              <w:left w:val="nil"/>
              <w:bottom w:val="nil"/>
              <w:right w:val="single" w:sz="4" w:space="0" w:color="auto"/>
            </w:tcBorders>
            <w:shd w:val="clear" w:color="auto" w:fill="auto"/>
            <w:noWrap/>
            <w:vAlign w:val="bottom"/>
            <w:hideMark/>
          </w:tcPr>
          <w:p w14:paraId="253F303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Ulleweit 2010</w:t>
            </w:r>
          </w:p>
        </w:tc>
      </w:tr>
      <w:tr w:rsidR="0075160A" w:rsidRPr="00CC22EF" w14:paraId="0D871911"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6F0849C"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141C2DFD" w14:textId="77777777" w:rsidR="0075160A" w:rsidRPr="00CC22EF" w:rsidRDefault="0075160A" w:rsidP="001255E1">
            <w:pPr>
              <w:spacing w:after="0" w:line="240" w:lineRule="auto"/>
              <w:rPr>
                <w:rFonts w:eastAsia="Times New Roman"/>
                <w:color w:val="000000"/>
                <w:sz w:val="20"/>
                <w:szCs w:val="20"/>
              </w:rPr>
            </w:pPr>
          </w:p>
        </w:tc>
        <w:tc>
          <w:tcPr>
            <w:tcW w:w="2354" w:type="dxa"/>
            <w:tcBorders>
              <w:top w:val="nil"/>
              <w:left w:val="nil"/>
              <w:bottom w:val="nil"/>
              <w:right w:val="nil"/>
            </w:tcBorders>
            <w:shd w:val="clear" w:color="auto" w:fill="auto"/>
            <w:noWrap/>
            <w:vAlign w:val="bottom"/>
            <w:hideMark/>
          </w:tcPr>
          <w:p w14:paraId="181D0A2B"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2D1BE37F" w14:textId="77777777" w:rsidR="0075160A" w:rsidRPr="00CC22EF" w:rsidRDefault="0075160A" w:rsidP="001255E1">
            <w:pPr>
              <w:spacing w:after="0" w:line="240" w:lineRule="auto"/>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21F34ABE" w14:textId="77777777" w:rsidR="0075160A" w:rsidRPr="00CC22EF" w:rsidRDefault="0075160A" w:rsidP="00163990">
            <w:pPr>
              <w:spacing w:after="0" w:line="240" w:lineRule="auto"/>
              <w:rPr>
                <w:rFonts w:eastAsia="Times New Roman"/>
                <w:color w:val="000000"/>
                <w:sz w:val="20"/>
                <w:szCs w:val="20"/>
              </w:rPr>
            </w:pPr>
            <w:r w:rsidRPr="00CC22EF">
              <w:rPr>
                <w:rFonts w:eastAsia="Times New Roman"/>
                <w:color w:val="000000"/>
                <w:sz w:val="20"/>
                <w:szCs w:val="20"/>
              </w:rPr>
              <w:t>Ja</w:t>
            </w:r>
            <w:r w:rsidR="00163990">
              <w:rPr>
                <w:rFonts w:eastAsia="Times New Roman"/>
                <w:color w:val="000000"/>
                <w:sz w:val="20"/>
                <w:szCs w:val="20"/>
              </w:rPr>
              <w:t>k</w:t>
            </w:r>
            <w:r w:rsidRPr="00CC22EF">
              <w:rPr>
                <w:rFonts w:eastAsia="Times New Roman"/>
                <w:color w:val="000000"/>
                <w:sz w:val="20"/>
                <w:szCs w:val="20"/>
              </w:rPr>
              <w:t>o</w:t>
            </w:r>
            <w:r w:rsidR="00163990">
              <w:rPr>
                <w:rFonts w:eastAsia="Times New Roman"/>
                <w:color w:val="000000"/>
                <w:sz w:val="20"/>
                <w:szCs w:val="20"/>
              </w:rPr>
              <w:t>b</w:t>
            </w:r>
            <w:r w:rsidRPr="00CC22EF">
              <w:rPr>
                <w:rFonts w:eastAsia="Times New Roman"/>
                <w:color w:val="000000"/>
                <w:sz w:val="20"/>
                <w:szCs w:val="20"/>
              </w:rPr>
              <w:t>s</w:t>
            </w:r>
            <w:r w:rsidR="00163990">
              <w:rPr>
                <w:rFonts w:eastAsia="Times New Roman"/>
                <w:color w:val="000000"/>
                <w:sz w:val="20"/>
                <w:szCs w:val="20"/>
              </w:rPr>
              <w:t>d</w:t>
            </w:r>
            <w:r w:rsidRPr="00CC22EF">
              <w:rPr>
                <w:rFonts w:eastAsia="Times New Roman"/>
                <w:color w:val="000000"/>
                <w:sz w:val="20"/>
                <w:szCs w:val="20"/>
              </w:rPr>
              <w:t>ottir 2001</w:t>
            </w:r>
          </w:p>
        </w:tc>
      </w:tr>
      <w:tr w:rsidR="0075160A" w:rsidRPr="00CC22EF" w14:paraId="0CB94887"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12D963F1"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38DBC1F5"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Etmopterus princeps</w:t>
            </w:r>
          </w:p>
        </w:tc>
        <w:tc>
          <w:tcPr>
            <w:tcW w:w="2354" w:type="dxa"/>
            <w:tcBorders>
              <w:top w:val="nil"/>
              <w:left w:val="nil"/>
              <w:bottom w:val="nil"/>
              <w:right w:val="nil"/>
            </w:tcBorders>
            <w:shd w:val="clear" w:color="auto" w:fill="auto"/>
            <w:noWrap/>
            <w:vAlign w:val="bottom"/>
            <w:hideMark/>
          </w:tcPr>
          <w:p w14:paraId="61ACB0B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3903443A"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1.348</w:t>
            </w:r>
          </w:p>
        </w:tc>
        <w:tc>
          <w:tcPr>
            <w:tcW w:w="2066" w:type="dxa"/>
            <w:tcBorders>
              <w:top w:val="nil"/>
              <w:left w:val="nil"/>
              <w:bottom w:val="nil"/>
              <w:right w:val="single" w:sz="4" w:space="0" w:color="auto"/>
            </w:tcBorders>
            <w:shd w:val="clear" w:color="auto" w:fill="auto"/>
            <w:noWrap/>
            <w:vAlign w:val="bottom"/>
            <w:hideMark/>
          </w:tcPr>
          <w:p w14:paraId="4D5D3B5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Ulleweit 2010</w:t>
            </w:r>
          </w:p>
        </w:tc>
      </w:tr>
      <w:tr w:rsidR="0075160A" w:rsidRPr="00CC22EF" w14:paraId="2B8FD136"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3B201C1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single" w:sz="4" w:space="0" w:color="auto"/>
              <w:right w:val="nil"/>
            </w:tcBorders>
            <w:shd w:val="clear" w:color="auto" w:fill="auto"/>
            <w:noWrap/>
            <w:vAlign w:val="bottom"/>
            <w:hideMark/>
          </w:tcPr>
          <w:p w14:paraId="59E1746B"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354" w:type="dxa"/>
            <w:tcBorders>
              <w:top w:val="nil"/>
              <w:left w:val="nil"/>
              <w:bottom w:val="single" w:sz="4" w:space="0" w:color="auto"/>
              <w:right w:val="nil"/>
            </w:tcBorders>
            <w:shd w:val="clear" w:color="auto" w:fill="auto"/>
            <w:noWrap/>
            <w:vAlign w:val="bottom"/>
            <w:hideMark/>
          </w:tcPr>
          <w:p w14:paraId="393C0836"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1253" w:type="dxa"/>
            <w:tcBorders>
              <w:top w:val="nil"/>
              <w:left w:val="nil"/>
              <w:bottom w:val="single" w:sz="4" w:space="0" w:color="auto"/>
              <w:right w:val="nil"/>
            </w:tcBorders>
            <w:shd w:val="clear" w:color="auto" w:fill="auto"/>
            <w:noWrap/>
            <w:vAlign w:val="bottom"/>
            <w:hideMark/>
          </w:tcPr>
          <w:p w14:paraId="4F13C334"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 </w:t>
            </w:r>
          </w:p>
        </w:tc>
        <w:tc>
          <w:tcPr>
            <w:tcW w:w="2066" w:type="dxa"/>
            <w:tcBorders>
              <w:top w:val="nil"/>
              <w:left w:val="nil"/>
              <w:bottom w:val="single" w:sz="4" w:space="0" w:color="auto"/>
              <w:right w:val="single" w:sz="4" w:space="0" w:color="auto"/>
            </w:tcBorders>
            <w:shd w:val="clear" w:color="auto" w:fill="auto"/>
            <w:noWrap/>
            <w:vAlign w:val="bottom"/>
            <w:hideMark/>
          </w:tcPr>
          <w:p w14:paraId="44347596" w14:textId="77777777" w:rsidR="0075160A" w:rsidRPr="00CC22EF" w:rsidRDefault="00163990" w:rsidP="00163990">
            <w:pPr>
              <w:spacing w:after="0" w:line="240" w:lineRule="auto"/>
              <w:rPr>
                <w:rFonts w:eastAsia="Times New Roman"/>
                <w:color w:val="000000"/>
                <w:sz w:val="20"/>
                <w:szCs w:val="20"/>
              </w:rPr>
            </w:pPr>
            <w:r>
              <w:rPr>
                <w:rFonts w:eastAsia="Times New Roman"/>
                <w:color w:val="000000"/>
                <w:sz w:val="20"/>
                <w:szCs w:val="20"/>
              </w:rPr>
              <w:t>Ja</w:t>
            </w:r>
            <w:r w:rsidR="0075160A" w:rsidRPr="00CC22EF">
              <w:rPr>
                <w:rFonts w:eastAsia="Times New Roman"/>
                <w:color w:val="000000"/>
                <w:sz w:val="20"/>
                <w:szCs w:val="20"/>
              </w:rPr>
              <w:t>k</w:t>
            </w:r>
            <w:r>
              <w:rPr>
                <w:rFonts w:eastAsia="Times New Roman"/>
                <w:color w:val="000000"/>
                <w:sz w:val="20"/>
                <w:szCs w:val="20"/>
              </w:rPr>
              <w:t>ob</w:t>
            </w:r>
            <w:r w:rsidR="0075160A" w:rsidRPr="00CC22EF">
              <w:rPr>
                <w:rFonts w:eastAsia="Times New Roman"/>
                <w:color w:val="000000"/>
                <w:sz w:val="20"/>
                <w:szCs w:val="20"/>
              </w:rPr>
              <w:t>s</w:t>
            </w:r>
            <w:r>
              <w:rPr>
                <w:rFonts w:eastAsia="Times New Roman"/>
                <w:color w:val="000000"/>
                <w:sz w:val="20"/>
                <w:szCs w:val="20"/>
              </w:rPr>
              <w:t>d</w:t>
            </w:r>
            <w:r w:rsidR="0075160A" w:rsidRPr="00CC22EF">
              <w:rPr>
                <w:rFonts w:eastAsia="Times New Roman"/>
                <w:color w:val="000000"/>
                <w:sz w:val="20"/>
                <w:szCs w:val="20"/>
              </w:rPr>
              <w:t>ottir 2001</w:t>
            </w:r>
          </w:p>
        </w:tc>
      </w:tr>
      <w:tr w:rsidR="0075160A" w:rsidRPr="00CC22EF" w14:paraId="69E7A520"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759D6A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Isurus</w:t>
            </w:r>
          </w:p>
        </w:tc>
        <w:tc>
          <w:tcPr>
            <w:tcW w:w="2280" w:type="dxa"/>
            <w:tcBorders>
              <w:top w:val="nil"/>
              <w:left w:val="nil"/>
              <w:bottom w:val="nil"/>
              <w:right w:val="nil"/>
            </w:tcBorders>
            <w:shd w:val="clear" w:color="auto" w:fill="auto"/>
            <w:noWrap/>
            <w:vAlign w:val="bottom"/>
            <w:hideMark/>
          </w:tcPr>
          <w:p w14:paraId="5C8D0DA0"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Isurus oxyrinchus</w:t>
            </w:r>
          </w:p>
        </w:tc>
        <w:tc>
          <w:tcPr>
            <w:tcW w:w="2354" w:type="dxa"/>
            <w:tcBorders>
              <w:top w:val="nil"/>
              <w:left w:val="nil"/>
              <w:bottom w:val="nil"/>
              <w:right w:val="nil"/>
            </w:tcBorders>
            <w:shd w:val="clear" w:color="auto" w:fill="auto"/>
            <w:noWrap/>
            <w:vAlign w:val="bottom"/>
            <w:hideMark/>
          </w:tcPr>
          <w:p w14:paraId="2A50931C"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702866CC" w14:textId="77777777" w:rsidR="0075160A" w:rsidRPr="00CC22EF" w:rsidRDefault="0075160A" w:rsidP="001255E1">
            <w:pPr>
              <w:spacing w:after="0" w:line="240" w:lineRule="auto"/>
              <w:ind w:right="72"/>
              <w:jc w:val="center"/>
              <w:rPr>
                <w:rFonts w:eastAsia="Times New Roman"/>
                <w:color w:val="000000"/>
                <w:sz w:val="20"/>
                <w:szCs w:val="20"/>
              </w:rPr>
            </w:pPr>
            <w:r w:rsidRPr="00CC22EF">
              <w:rPr>
                <w:rFonts w:eastAsia="Times New Roman"/>
                <w:color w:val="000000"/>
                <w:sz w:val="20"/>
                <w:szCs w:val="20"/>
              </w:rPr>
              <w:t>82</w:t>
            </w:r>
          </w:p>
        </w:tc>
        <w:tc>
          <w:tcPr>
            <w:tcW w:w="2066" w:type="dxa"/>
            <w:tcBorders>
              <w:top w:val="nil"/>
              <w:left w:val="nil"/>
              <w:bottom w:val="nil"/>
              <w:right w:val="single" w:sz="4" w:space="0" w:color="auto"/>
            </w:tcBorders>
            <w:shd w:val="clear" w:color="auto" w:fill="auto"/>
            <w:noWrap/>
            <w:vAlign w:val="bottom"/>
            <w:hideMark/>
          </w:tcPr>
          <w:p w14:paraId="58FC80D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Campana </w:t>
            </w:r>
            <w:r w:rsidRPr="00421B4C">
              <w:rPr>
                <w:rFonts w:eastAsia="Times New Roman"/>
                <w:i/>
                <w:color w:val="000000"/>
                <w:sz w:val="20"/>
                <w:szCs w:val="20"/>
              </w:rPr>
              <w:t>et al</w:t>
            </w:r>
            <w:r w:rsidRPr="00421B4C">
              <w:rPr>
                <w:rFonts w:eastAsia="Times New Roman"/>
                <w:color w:val="000000"/>
                <w:sz w:val="20"/>
                <w:szCs w:val="20"/>
              </w:rPr>
              <w:t>.</w:t>
            </w:r>
            <w:r w:rsidRPr="00CC22EF">
              <w:rPr>
                <w:rFonts w:eastAsia="Times New Roman"/>
                <w:color w:val="000000"/>
                <w:sz w:val="20"/>
                <w:szCs w:val="20"/>
              </w:rPr>
              <w:t xml:space="preserve"> 2004</w:t>
            </w:r>
          </w:p>
        </w:tc>
      </w:tr>
      <w:tr w:rsidR="0075160A" w:rsidRPr="00CC22EF" w14:paraId="6CCB609F"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76B6A17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280" w:type="dxa"/>
            <w:tcBorders>
              <w:top w:val="nil"/>
              <w:left w:val="nil"/>
              <w:bottom w:val="nil"/>
              <w:right w:val="nil"/>
            </w:tcBorders>
            <w:shd w:val="clear" w:color="auto" w:fill="auto"/>
            <w:noWrap/>
            <w:vAlign w:val="bottom"/>
            <w:hideMark/>
          </w:tcPr>
          <w:p w14:paraId="575DB1E4"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Isurus oxyrinchus</w:t>
            </w:r>
          </w:p>
        </w:tc>
        <w:tc>
          <w:tcPr>
            <w:tcW w:w="2354" w:type="dxa"/>
            <w:tcBorders>
              <w:top w:val="nil"/>
              <w:left w:val="nil"/>
              <w:bottom w:val="nil"/>
              <w:right w:val="nil"/>
            </w:tcBorders>
            <w:shd w:val="clear" w:color="auto" w:fill="auto"/>
            <w:noWrap/>
            <w:vAlign w:val="bottom"/>
            <w:hideMark/>
          </w:tcPr>
          <w:p w14:paraId="407E594F" w14:textId="77777777" w:rsidR="0075160A" w:rsidRPr="00CC22EF" w:rsidRDefault="0075160A" w:rsidP="001255E1">
            <w:pPr>
              <w:spacing w:after="0" w:line="240" w:lineRule="auto"/>
              <w:rPr>
                <w:rFonts w:eastAsia="Times New Roman"/>
                <w:color w:val="000000"/>
                <w:sz w:val="20"/>
                <w:szCs w:val="20"/>
              </w:rPr>
            </w:pPr>
            <w:r>
              <w:rPr>
                <w:rFonts w:eastAsia="Times New Roman"/>
                <w:color w:val="000000"/>
                <w:sz w:val="20"/>
                <w:szCs w:val="20"/>
              </w:rPr>
              <w:t>RW</w:t>
            </w:r>
            <w:r w:rsidRPr="00CC22EF">
              <w:rPr>
                <w:rFonts w:eastAsia="Times New Roman"/>
                <w:color w:val="000000"/>
                <w:sz w:val="20"/>
                <w:szCs w:val="20"/>
              </w:rPr>
              <w:t>=0.00008FL^2.636</w:t>
            </w:r>
          </w:p>
        </w:tc>
        <w:tc>
          <w:tcPr>
            <w:tcW w:w="1253" w:type="dxa"/>
            <w:tcBorders>
              <w:top w:val="nil"/>
              <w:left w:val="nil"/>
              <w:bottom w:val="nil"/>
              <w:right w:val="nil"/>
            </w:tcBorders>
            <w:shd w:val="clear" w:color="auto" w:fill="auto"/>
            <w:noWrap/>
            <w:vAlign w:val="bottom"/>
            <w:hideMark/>
          </w:tcPr>
          <w:p w14:paraId="4A35119A"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48.32</w:t>
            </w:r>
          </w:p>
        </w:tc>
        <w:tc>
          <w:tcPr>
            <w:tcW w:w="2066" w:type="dxa"/>
            <w:tcBorders>
              <w:top w:val="nil"/>
              <w:left w:val="nil"/>
              <w:bottom w:val="nil"/>
              <w:right w:val="single" w:sz="4" w:space="0" w:color="auto"/>
            </w:tcBorders>
            <w:shd w:val="clear" w:color="auto" w:fill="auto"/>
            <w:noWrap/>
            <w:vAlign w:val="bottom"/>
            <w:hideMark/>
          </w:tcPr>
          <w:p w14:paraId="70F11BF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Fowler 2009a</w:t>
            </w:r>
          </w:p>
        </w:tc>
      </w:tr>
      <w:tr w:rsidR="0075160A" w:rsidRPr="00CC22EF" w14:paraId="62E392D8"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51469817"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280" w:type="dxa"/>
            <w:tcBorders>
              <w:top w:val="nil"/>
              <w:left w:val="nil"/>
              <w:bottom w:val="single" w:sz="4" w:space="0" w:color="auto"/>
              <w:right w:val="nil"/>
            </w:tcBorders>
            <w:shd w:val="clear" w:color="auto" w:fill="auto"/>
            <w:noWrap/>
            <w:vAlign w:val="bottom"/>
            <w:hideMark/>
          </w:tcPr>
          <w:p w14:paraId="1C458C97"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354" w:type="dxa"/>
            <w:tcBorders>
              <w:top w:val="nil"/>
              <w:left w:val="nil"/>
              <w:bottom w:val="single" w:sz="4" w:space="0" w:color="auto"/>
              <w:right w:val="nil"/>
            </w:tcBorders>
            <w:shd w:val="clear" w:color="auto" w:fill="auto"/>
            <w:noWrap/>
            <w:vAlign w:val="bottom"/>
            <w:hideMark/>
          </w:tcPr>
          <w:p w14:paraId="332F355A"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1253" w:type="dxa"/>
            <w:tcBorders>
              <w:top w:val="nil"/>
              <w:left w:val="nil"/>
              <w:bottom w:val="single" w:sz="4" w:space="0" w:color="auto"/>
              <w:right w:val="nil"/>
            </w:tcBorders>
            <w:shd w:val="clear" w:color="auto" w:fill="auto"/>
            <w:noWrap/>
            <w:vAlign w:val="bottom"/>
            <w:hideMark/>
          </w:tcPr>
          <w:p w14:paraId="351E95E3"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 </w:t>
            </w:r>
          </w:p>
        </w:tc>
        <w:tc>
          <w:tcPr>
            <w:tcW w:w="2066" w:type="dxa"/>
            <w:tcBorders>
              <w:top w:val="nil"/>
              <w:left w:val="nil"/>
              <w:bottom w:val="single" w:sz="4" w:space="0" w:color="auto"/>
              <w:right w:val="single" w:sz="4" w:space="0" w:color="auto"/>
            </w:tcBorders>
            <w:shd w:val="clear" w:color="auto" w:fill="auto"/>
            <w:noWrap/>
            <w:vAlign w:val="bottom"/>
            <w:hideMark/>
          </w:tcPr>
          <w:p w14:paraId="7168F749"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Campana </w:t>
            </w:r>
            <w:r w:rsidRPr="00421B4C">
              <w:rPr>
                <w:rFonts w:eastAsia="Times New Roman"/>
                <w:i/>
                <w:color w:val="000000"/>
                <w:sz w:val="20"/>
                <w:szCs w:val="20"/>
              </w:rPr>
              <w:t>et al</w:t>
            </w:r>
            <w:r w:rsidRPr="00CC22EF">
              <w:rPr>
                <w:rFonts w:eastAsia="Times New Roman"/>
                <w:color w:val="000000"/>
                <w:sz w:val="20"/>
                <w:szCs w:val="20"/>
              </w:rPr>
              <w:t>. 2004</w:t>
            </w:r>
          </w:p>
        </w:tc>
      </w:tr>
      <w:tr w:rsidR="0075160A" w:rsidRPr="00CC22EF" w14:paraId="1C2F2CF1"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F8554E4"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Prionace</w:t>
            </w:r>
          </w:p>
        </w:tc>
        <w:tc>
          <w:tcPr>
            <w:tcW w:w="2280" w:type="dxa"/>
            <w:tcBorders>
              <w:top w:val="nil"/>
              <w:left w:val="nil"/>
              <w:bottom w:val="nil"/>
              <w:right w:val="nil"/>
            </w:tcBorders>
            <w:shd w:val="clear" w:color="auto" w:fill="auto"/>
            <w:noWrap/>
            <w:vAlign w:val="bottom"/>
            <w:hideMark/>
          </w:tcPr>
          <w:p w14:paraId="4916824C"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Prionace glauca</w:t>
            </w:r>
          </w:p>
        </w:tc>
        <w:tc>
          <w:tcPr>
            <w:tcW w:w="2354" w:type="dxa"/>
            <w:tcBorders>
              <w:top w:val="nil"/>
              <w:left w:val="nil"/>
              <w:bottom w:val="nil"/>
              <w:right w:val="nil"/>
            </w:tcBorders>
            <w:shd w:val="clear" w:color="auto" w:fill="auto"/>
            <w:noWrap/>
            <w:vAlign w:val="bottom"/>
            <w:hideMark/>
          </w:tcPr>
          <w:p w14:paraId="7F9184C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0C9FF16F"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75</w:t>
            </w:r>
          </w:p>
        </w:tc>
        <w:tc>
          <w:tcPr>
            <w:tcW w:w="2066" w:type="dxa"/>
            <w:tcBorders>
              <w:top w:val="nil"/>
              <w:left w:val="nil"/>
              <w:bottom w:val="nil"/>
              <w:right w:val="single" w:sz="4" w:space="0" w:color="auto"/>
            </w:tcBorders>
            <w:shd w:val="clear" w:color="auto" w:fill="auto"/>
            <w:noWrap/>
            <w:vAlign w:val="bottom"/>
            <w:hideMark/>
          </w:tcPr>
          <w:p w14:paraId="6EFDDDB4"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Campana </w:t>
            </w:r>
            <w:r w:rsidRPr="00421B4C">
              <w:rPr>
                <w:rFonts w:eastAsia="Times New Roman"/>
                <w:i/>
                <w:color w:val="000000"/>
                <w:sz w:val="20"/>
                <w:szCs w:val="20"/>
              </w:rPr>
              <w:t>et al</w:t>
            </w:r>
            <w:r>
              <w:rPr>
                <w:rFonts w:eastAsia="Times New Roman"/>
                <w:color w:val="000000"/>
                <w:sz w:val="20"/>
                <w:szCs w:val="20"/>
              </w:rPr>
              <w:t xml:space="preserve">. </w:t>
            </w:r>
            <w:r w:rsidRPr="00CC22EF">
              <w:rPr>
                <w:rFonts w:eastAsia="Times New Roman"/>
                <w:color w:val="000000"/>
                <w:sz w:val="20"/>
                <w:szCs w:val="20"/>
              </w:rPr>
              <w:t>2005</w:t>
            </w:r>
          </w:p>
        </w:tc>
      </w:tr>
      <w:tr w:rsidR="0075160A" w:rsidRPr="00CC22EF" w14:paraId="29E3A244"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58DBD86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280" w:type="dxa"/>
            <w:tcBorders>
              <w:top w:val="nil"/>
              <w:left w:val="nil"/>
              <w:bottom w:val="nil"/>
              <w:right w:val="nil"/>
            </w:tcBorders>
            <w:shd w:val="clear" w:color="auto" w:fill="auto"/>
            <w:noWrap/>
            <w:vAlign w:val="bottom"/>
            <w:hideMark/>
          </w:tcPr>
          <w:p w14:paraId="050A4390"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Prionace glauca</w:t>
            </w:r>
          </w:p>
        </w:tc>
        <w:tc>
          <w:tcPr>
            <w:tcW w:w="2354" w:type="dxa"/>
            <w:tcBorders>
              <w:top w:val="nil"/>
              <w:left w:val="nil"/>
              <w:bottom w:val="nil"/>
              <w:right w:val="nil"/>
            </w:tcBorders>
            <w:shd w:val="clear" w:color="auto" w:fill="auto"/>
            <w:noWrap/>
            <w:vAlign w:val="bottom"/>
            <w:hideMark/>
          </w:tcPr>
          <w:p w14:paraId="75CE91BF" w14:textId="77777777" w:rsidR="0075160A" w:rsidRPr="00CC22EF" w:rsidRDefault="0075160A" w:rsidP="001255E1">
            <w:pPr>
              <w:spacing w:after="0" w:line="240" w:lineRule="auto"/>
              <w:ind w:right="75"/>
              <w:rPr>
                <w:rFonts w:eastAsia="Times New Roman"/>
                <w:color w:val="000000"/>
                <w:sz w:val="20"/>
                <w:szCs w:val="20"/>
              </w:rPr>
            </w:pPr>
            <w:r w:rsidRPr="00CC22EF">
              <w:rPr>
                <w:rFonts w:eastAsia="Times New Roman"/>
                <w:color w:val="000000"/>
                <w:sz w:val="20"/>
                <w:szCs w:val="20"/>
              </w:rPr>
              <w:t>RW</w:t>
            </w:r>
            <w:r>
              <w:rPr>
                <w:rFonts w:eastAsia="Times New Roman"/>
                <w:color w:val="000000"/>
                <w:sz w:val="20"/>
                <w:szCs w:val="20"/>
              </w:rPr>
              <w:t>=</w:t>
            </w:r>
            <w:r w:rsidRPr="00CC22EF">
              <w:rPr>
                <w:rFonts w:eastAsia="Times New Roman"/>
                <w:color w:val="000000"/>
                <w:sz w:val="20"/>
                <w:szCs w:val="20"/>
              </w:rPr>
              <w:t>0.0000032FL^3.128</w:t>
            </w:r>
          </w:p>
        </w:tc>
        <w:tc>
          <w:tcPr>
            <w:tcW w:w="1253" w:type="dxa"/>
            <w:tcBorders>
              <w:top w:val="nil"/>
              <w:left w:val="nil"/>
              <w:bottom w:val="nil"/>
              <w:right w:val="nil"/>
            </w:tcBorders>
            <w:shd w:val="clear" w:color="auto" w:fill="auto"/>
            <w:noWrap/>
            <w:vAlign w:val="bottom"/>
            <w:hideMark/>
          </w:tcPr>
          <w:p w14:paraId="10BA5390"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27.11</w:t>
            </w:r>
          </w:p>
        </w:tc>
        <w:tc>
          <w:tcPr>
            <w:tcW w:w="2066" w:type="dxa"/>
            <w:tcBorders>
              <w:top w:val="nil"/>
              <w:left w:val="nil"/>
              <w:bottom w:val="nil"/>
              <w:right w:val="single" w:sz="4" w:space="0" w:color="auto"/>
            </w:tcBorders>
            <w:shd w:val="clear" w:color="auto" w:fill="auto"/>
            <w:noWrap/>
            <w:vAlign w:val="bottom"/>
            <w:hideMark/>
          </w:tcPr>
          <w:p w14:paraId="5724628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Fowler 2009</w:t>
            </w:r>
          </w:p>
        </w:tc>
      </w:tr>
      <w:tr w:rsidR="0075160A" w:rsidRPr="00CC22EF" w14:paraId="6712D296"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1CD4D569"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280" w:type="dxa"/>
            <w:tcBorders>
              <w:top w:val="nil"/>
              <w:left w:val="nil"/>
              <w:bottom w:val="single" w:sz="4" w:space="0" w:color="auto"/>
              <w:right w:val="nil"/>
            </w:tcBorders>
            <w:shd w:val="clear" w:color="auto" w:fill="auto"/>
            <w:noWrap/>
            <w:vAlign w:val="bottom"/>
            <w:hideMark/>
          </w:tcPr>
          <w:p w14:paraId="2C0BD44B"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354" w:type="dxa"/>
            <w:tcBorders>
              <w:top w:val="nil"/>
              <w:left w:val="nil"/>
              <w:bottom w:val="single" w:sz="4" w:space="0" w:color="auto"/>
              <w:right w:val="nil"/>
            </w:tcBorders>
            <w:shd w:val="clear" w:color="auto" w:fill="auto"/>
            <w:noWrap/>
            <w:vAlign w:val="bottom"/>
            <w:hideMark/>
          </w:tcPr>
          <w:p w14:paraId="5CDC0F1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1253" w:type="dxa"/>
            <w:tcBorders>
              <w:top w:val="nil"/>
              <w:left w:val="nil"/>
              <w:bottom w:val="single" w:sz="4" w:space="0" w:color="auto"/>
              <w:right w:val="nil"/>
            </w:tcBorders>
            <w:shd w:val="clear" w:color="auto" w:fill="auto"/>
            <w:noWrap/>
            <w:vAlign w:val="bottom"/>
            <w:hideMark/>
          </w:tcPr>
          <w:p w14:paraId="013C015C"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 </w:t>
            </w:r>
          </w:p>
        </w:tc>
        <w:tc>
          <w:tcPr>
            <w:tcW w:w="2066" w:type="dxa"/>
            <w:tcBorders>
              <w:top w:val="nil"/>
              <w:left w:val="nil"/>
              <w:bottom w:val="single" w:sz="4" w:space="0" w:color="auto"/>
              <w:right w:val="single" w:sz="4" w:space="0" w:color="auto"/>
            </w:tcBorders>
            <w:shd w:val="clear" w:color="auto" w:fill="auto"/>
            <w:noWrap/>
            <w:vAlign w:val="bottom"/>
            <w:hideMark/>
          </w:tcPr>
          <w:p w14:paraId="760CE0A3"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xml:space="preserve">Campana </w:t>
            </w:r>
            <w:r w:rsidRPr="00421B4C">
              <w:rPr>
                <w:rFonts w:eastAsia="Times New Roman"/>
                <w:i/>
                <w:color w:val="000000"/>
                <w:sz w:val="20"/>
                <w:szCs w:val="20"/>
              </w:rPr>
              <w:t>et al</w:t>
            </w:r>
            <w:r>
              <w:rPr>
                <w:rFonts w:eastAsia="Times New Roman"/>
                <w:color w:val="000000"/>
                <w:sz w:val="20"/>
                <w:szCs w:val="20"/>
              </w:rPr>
              <w:t xml:space="preserve">. </w:t>
            </w:r>
            <w:r w:rsidRPr="00CC22EF">
              <w:rPr>
                <w:rFonts w:eastAsia="Times New Roman"/>
                <w:color w:val="000000"/>
                <w:sz w:val="20"/>
                <w:szCs w:val="20"/>
              </w:rPr>
              <w:t>2005</w:t>
            </w:r>
          </w:p>
        </w:tc>
      </w:tr>
      <w:tr w:rsidR="0075160A" w:rsidRPr="00CC22EF" w14:paraId="3A4311F2"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5825B62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Skates</w:t>
            </w:r>
          </w:p>
        </w:tc>
        <w:tc>
          <w:tcPr>
            <w:tcW w:w="2280" w:type="dxa"/>
            <w:tcBorders>
              <w:top w:val="nil"/>
              <w:left w:val="nil"/>
              <w:bottom w:val="nil"/>
              <w:right w:val="nil"/>
            </w:tcBorders>
            <w:shd w:val="clear" w:color="auto" w:fill="auto"/>
            <w:noWrap/>
            <w:vAlign w:val="bottom"/>
            <w:hideMark/>
          </w:tcPr>
          <w:p w14:paraId="39CA0B6D"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Amblyraja radiata</w:t>
            </w:r>
          </w:p>
        </w:tc>
        <w:tc>
          <w:tcPr>
            <w:tcW w:w="2354" w:type="dxa"/>
            <w:tcBorders>
              <w:top w:val="nil"/>
              <w:left w:val="nil"/>
              <w:bottom w:val="nil"/>
              <w:right w:val="nil"/>
            </w:tcBorders>
            <w:shd w:val="clear" w:color="auto" w:fill="auto"/>
            <w:noWrap/>
            <w:vAlign w:val="bottom"/>
            <w:hideMark/>
          </w:tcPr>
          <w:p w14:paraId="172527D9"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1.64 inds per kg</w:t>
            </w:r>
          </w:p>
        </w:tc>
        <w:tc>
          <w:tcPr>
            <w:tcW w:w="1253" w:type="dxa"/>
            <w:tcBorders>
              <w:top w:val="nil"/>
              <w:left w:val="nil"/>
              <w:bottom w:val="nil"/>
              <w:right w:val="nil"/>
            </w:tcBorders>
            <w:shd w:val="clear" w:color="auto" w:fill="auto"/>
            <w:noWrap/>
            <w:vAlign w:val="bottom"/>
            <w:hideMark/>
          </w:tcPr>
          <w:p w14:paraId="07765BBE"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0.609</w:t>
            </w:r>
          </w:p>
        </w:tc>
        <w:tc>
          <w:tcPr>
            <w:tcW w:w="2066" w:type="dxa"/>
            <w:tcBorders>
              <w:top w:val="nil"/>
              <w:left w:val="nil"/>
              <w:bottom w:val="nil"/>
              <w:right w:val="single" w:sz="4" w:space="0" w:color="auto"/>
            </w:tcBorders>
            <w:shd w:val="clear" w:color="auto" w:fill="auto"/>
            <w:noWrap/>
            <w:vAlign w:val="bottom"/>
            <w:hideMark/>
          </w:tcPr>
          <w:p w14:paraId="62AA4C6E"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Ulleweit 2010</w:t>
            </w:r>
          </w:p>
        </w:tc>
      </w:tr>
      <w:tr w:rsidR="0075160A" w:rsidRPr="00CC22EF" w14:paraId="7E1A3786"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3A143FAA"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35DB32ED"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Bathyraja trachura</w:t>
            </w:r>
          </w:p>
        </w:tc>
        <w:tc>
          <w:tcPr>
            <w:tcW w:w="2354" w:type="dxa"/>
            <w:tcBorders>
              <w:top w:val="nil"/>
              <w:left w:val="nil"/>
              <w:bottom w:val="nil"/>
              <w:right w:val="nil"/>
            </w:tcBorders>
            <w:shd w:val="clear" w:color="auto" w:fill="auto"/>
            <w:noWrap/>
            <w:vAlign w:val="bottom"/>
            <w:hideMark/>
          </w:tcPr>
          <w:p w14:paraId="353D839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13EE1B5D"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w:t>
            </w:r>
          </w:p>
        </w:tc>
        <w:tc>
          <w:tcPr>
            <w:tcW w:w="2066" w:type="dxa"/>
            <w:tcBorders>
              <w:top w:val="nil"/>
              <w:left w:val="nil"/>
              <w:bottom w:val="nil"/>
              <w:right w:val="single" w:sz="4" w:space="0" w:color="auto"/>
            </w:tcBorders>
            <w:shd w:val="clear" w:color="auto" w:fill="auto"/>
            <w:noWrap/>
            <w:vAlign w:val="bottom"/>
            <w:hideMark/>
          </w:tcPr>
          <w:p w14:paraId="309C7AA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Bonfil 1999</w:t>
            </w:r>
          </w:p>
        </w:tc>
      </w:tr>
      <w:tr w:rsidR="0075160A" w:rsidRPr="00CC22EF" w14:paraId="5804B8A8"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ED10E3C"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451BE5B2"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5A47A598"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09A8A073"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2520024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unpublished data</w:t>
            </w:r>
          </w:p>
        </w:tc>
      </w:tr>
      <w:tr w:rsidR="0075160A" w:rsidRPr="00CC22EF" w14:paraId="76BE54B1"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82CF4D3"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7FB91CC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Beringraja binoculata</w:t>
            </w:r>
          </w:p>
        </w:tc>
        <w:tc>
          <w:tcPr>
            <w:tcW w:w="2354" w:type="dxa"/>
            <w:tcBorders>
              <w:top w:val="nil"/>
              <w:left w:val="nil"/>
              <w:bottom w:val="nil"/>
              <w:right w:val="nil"/>
            </w:tcBorders>
            <w:shd w:val="clear" w:color="auto" w:fill="auto"/>
            <w:noWrap/>
            <w:vAlign w:val="bottom"/>
            <w:hideMark/>
          </w:tcPr>
          <w:p w14:paraId="7B925EE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39509984"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8</w:t>
            </w:r>
          </w:p>
        </w:tc>
        <w:tc>
          <w:tcPr>
            <w:tcW w:w="2066" w:type="dxa"/>
            <w:tcBorders>
              <w:top w:val="nil"/>
              <w:left w:val="nil"/>
              <w:bottom w:val="nil"/>
              <w:right w:val="single" w:sz="4" w:space="0" w:color="auto"/>
            </w:tcBorders>
            <w:shd w:val="clear" w:color="auto" w:fill="auto"/>
            <w:noWrap/>
            <w:vAlign w:val="bottom"/>
            <w:hideMark/>
          </w:tcPr>
          <w:p w14:paraId="641E3AB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Bonfil 1999</w:t>
            </w:r>
          </w:p>
        </w:tc>
      </w:tr>
      <w:tr w:rsidR="0075160A" w:rsidRPr="00CC22EF" w14:paraId="14EF98A2"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7EC3F392"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3E64302F"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24995690"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299AA3D6"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2C8C1432"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unpublished data</w:t>
            </w:r>
          </w:p>
        </w:tc>
      </w:tr>
      <w:tr w:rsidR="0075160A" w:rsidRPr="00CC22EF" w14:paraId="1BDF0D23"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6BF49D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33812995"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Dipturus pullopunctatus</w:t>
            </w:r>
          </w:p>
        </w:tc>
        <w:tc>
          <w:tcPr>
            <w:tcW w:w="2354" w:type="dxa"/>
            <w:tcBorders>
              <w:top w:val="nil"/>
              <w:left w:val="nil"/>
              <w:bottom w:val="nil"/>
              <w:right w:val="nil"/>
            </w:tcBorders>
            <w:shd w:val="clear" w:color="auto" w:fill="auto"/>
            <w:noWrap/>
            <w:vAlign w:val="bottom"/>
            <w:hideMark/>
          </w:tcPr>
          <w:p w14:paraId="7D24F67E"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0E1136EA"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1.549</w:t>
            </w:r>
          </w:p>
        </w:tc>
        <w:tc>
          <w:tcPr>
            <w:tcW w:w="2066" w:type="dxa"/>
            <w:tcBorders>
              <w:top w:val="nil"/>
              <w:left w:val="nil"/>
              <w:bottom w:val="nil"/>
              <w:right w:val="single" w:sz="4" w:space="0" w:color="auto"/>
            </w:tcBorders>
            <w:shd w:val="clear" w:color="auto" w:fill="auto"/>
            <w:noWrap/>
            <w:vAlign w:val="bottom"/>
            <w:hideMark/>
          </w:tcPr>
          <w:p w14:paraId="45745B4A"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r w:rsidR="0075160A" w:rsidRPr="00CC22EF" w14:paraId="6AFFACF5"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5707B6BA"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5DF9F48E"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5927D682"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685D1AC8"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56D9578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Walmsley-Hart 1999</w:t>
            </w:r>
          </w:p>
        </w:tc>
      </w:tr>
      <w:tr w:rsidR="0075160A" w:rsidRPr="00CC22EF" w14:paraId="0E2720C2"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6D9B27D1"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74535DA8"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Leucoraja wallacei</w:t>
            </w:r>
          </w:p>
        </w:tc>
        <w:tc>
          <w:tcPr>
            <w:tcW w:w="2354" w:type="dxa"/>
            <w:tcBorders>
              <w:top w:val="nil"/>
              <w:left w:val="nil"/>
              <w:bottom w:val="nil"/>
              <w:right w:val="nil"/>
            </w:tcBorders>
            <w:shd w:val="clear" w:color="auto" w:fill="auto"/>
            <w:noWrap/>
            <w:vAlign w:val="bottom"/>
            <w:hideMark/>
          </w:tcPr>
          <w:p w14:paraId="3D3CE30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63DF4EA6"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1.132</w:t>
            </w:r>
          </w:p>
        </w:tc>
        <w:tc>
          <w:tcPr>
            <w:tcW w:w="2066" w:type="dxa"/>
            <w:tcBorders>
              <w:top w:val="nil"/>
              <w:left w:val="nil"/>
              <w:bottom w:val="nil"/>
              <w:right w:val="single" w:sz="4" w:space="0" w:color="auto"/>
            </w:tcBorders>
            <w:shd w:val="clear" w:color="auto" w:fill="auto"/>
            <w:noWrap/>
            <w:vAlign w:val="bottom"/>
            <w:hideMark/>
          </w:tcPr>
          <w:p w14:paraId="08D929D9"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r w:rsidR="0075160A" w:rsidRPr="00CC22EF" w14:paraId="213A9C11"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0E206B6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0CC5E9E0"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1FA9EF79"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5554B82B"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2E2A20D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Walmsley-Hart 1999</w:t>
            </w:r>
          </w:p>
        </w:tc>
      </w:tr>
      <w:tr w:rsidR="0075160A" w:rsidRPr="00CC22EF" w14:paraId="0231DBC8"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60820859"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778725CE"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Raja rhina</w:t>
            </w:r>
          </w:p>
        </w:tc>
        <w:tc>
          <w:tcPr>
            <w:tcW w:w="2354" w:type="dxa"/>
            <w:tcBorders>
              <w:top w:val="nil"/>
              <w:left w:val="nil"/>
              <w:bottom w:val="nil"/>
              <w:right w:val="nil"/>
            </w:tcBorders>
            <w:shd w:val="clear" w:color="auto" w:fill="auto"/>
            <w:noWrap/>
            <w:vAlign w:val="bottom"/>
            <w:hideMark/>
          </w:tcPr>
          <w:p w14:paraId="16C24A1F"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36A24B86"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5.6</w:t>
            </w:r>
          </w:p>
        </w:tc>
        <w:tc>
          <w:tcPr>
            <w:tcW w:w="2066" w:type="dxa"/>
            <w:tcBorders>
              <w:top w:val="nil"/>
              <w:left w:val="nil"/>
              <w:bottom w:val="nil"/>
              <w:right w:val="single" w:sz="4" w:space="0" w:color="auto"/>
            </w:tcBorders>
            <w:shd w:val="clear" w:color="auto" w:fill="auto"/>
            <w:noWrap/>
            <w:vAlign w:val="bottom"/>
            <w:hideMark/>
          </w:tcPr>
          <w:p w14:paraId="0B38195E"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Bonfil 1999</w:t>
            </w:r>
          </w:p>
        </w:tc>
      </w:tr>
      <w:tr w:rsidR="0075160A" w:rsidRPr="00CC22EF" w14:paraId="40236E40"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4DC936B6"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lastRenderedPageBreak/>
              <w:t> </w:t>
            </w:r>
          </w:p>
        </w:tc>
        <w:tc>
          <w:tcPr>
            <w:tcW w:w="2280" w:type="dxa"/>
            <w:tcBorders>
              <w:top w:val="nil"/>
              <w:left w:val="nil"/>
              <w:bottom w:val="nil"/>
              <w:right w:val="nil"/>
            </w:tcBorders>
            <w:shd w:val="clear" w:color="auto" w:fill="auto"/>
            <w:noWrap/>
            <w:vAlign w:val="bottom"/>
            <w:hideMark/>
          </w:tcPr>
          <w:p w14:paraId="3B44C0A8"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579FC406"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272FEF9A"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75079D1E"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unpublished data</w:t>
            </w:r>
          </w:p>
        </w:tc>
      </w:tr>
      <w:tr w:rsidR="0075160A" w:rsidRPr="00CC22EF" w14:paraId="6D38034F"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2A496BE3"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5DBCA6C0"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Raja straeleni</w:t>
            </w:r>
          </w:p>
        </w:tc>
        <w:tc>
          <w:tcPr>
            <w:tcW w:w="2354" w:type="dxa"/>
            <w:tcBorders>
              <w:top w:val="nil"/>
              <w:left w:val="nil"/>
              <w:bottom w:val="nil"/>
              <w:right w:val="nil"/>
            </w:tcBorders>
            <w:shd w:val="clear" w:color="auto" w:fill="auto"/>
            <w:noWrap/>
            <w:vAlign w:val="bottom"/>
            <w:hideMark/>
          </w:tcPr>
          <w:p w14:paraId="2955F1F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612F4406"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1.132</w:t>
            </w:r>
          </w:p>
        </w:tc>
        <w:tc>
          <w:tcPr>
            <w:tcW w:w="2066" w:type="dxa"/>
            <w:tcBorders>
              <w:top w:val="nil"/>
              <w:left w:val="nil"/>
              <w:bottom w:val="nil"/>
              <w:right w:val="single" w:sz="4" w:space="0" w:color="auto"/>
            </w:tcBorders>
            <w:shd w:val="clear" w:color="auto" w:fill="auto"/>
            <w:noWrap/>
            <w:vAlign w:val="bottom"/>
            <w:hideMark/>
          </w:tcPr>
          <w:p w14:paraId="6D519117"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r w:rsidR="0075160A" w:rsidRPr="00CC22EF" w14:paraId="7BA883F1"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18E3D38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7736B62F" w14:textId="77777777" w:rsidR="0075160A" w:rsidRPr="00CC22EF" w:rsidRDefault="0075160A" w:rsidP="001255E1">
            <w:pPr>
              <w:spacing w:after="0" w:line="240" w:lineRule="auto"/>
              <w:rPr>
                <w:rFonts w:eastAsia="Times New Roman"/>
                <w:i/>
                <w:iCs/>
                <w:color w:val="000000"/>
                <w:sz w:val="20"/>
                <w:szCs w:val="20"/>
              </w:rPr>
            </w:pPr>
          </w:p>
        </w:tc>
        <w:tc>
          <w:tcPr>
            <w:tcW w:w="2354" w:type="dxa"/>
            <w:tcBorders>
              <w:top w:val="nil"/>
              <w:left w:val="nil"/>
              <w:bottom w:val="nil"/>
              <w:right w:val="nil"/>
            </w:tcBorders>
            <w:shd w:val="clear" w:color="auto" w:fill="auto"/>
            <w:noWrap/>
            <w:vAlign w:val="bottom"/>
            <w:hideMark/>
          </w:tcPr>
          <w:p w14:paraId="08F8289B"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333A7BC8"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65AB675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Walmsley-Hart 1999</w:t>
            </w:r>
          </w:p>
        </w:tc>
      </w:tr>
      <w:tr w:rsidR="0075160A" w:rsidRPr="00CC22EF" w14:paraId="624406B3"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0ADAA0C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0055A452"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Rajiformes</w:t>
            </w:r>
          </w:p>
        </w:tc>
        <w:tc>
          <w:tcPr>
            <w:tcW w:w="2354" w:type="dxa"/>
            <w:tcBorders>
              <w:top w:val="nil"/>
              <w:left w:val="nil"/>
              <w:bottom w:val="nil"/>
              <w:right w:val="nil"/>
            </w:tcBorders>
            <w:shd w:val="clear" w:color="auto" w:fill="auto"/>
            <w:noWrap/>
            <w:vAlign w:val="bottom"/>
            <w:hideMark/>
          </w:tcPr>
          <w:p w14:paraId="708D8499"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avg length at weight</w:t>
            </w:r>
          </w:p>
        </w:tc>
        <w:tc>
          <w:tcPr>
            <w:tcW w:w="1253" w:type="dxa"/>
            <w:tcBorders>
              <w:top w:val="nil"/>
              <w:left w:val="nil"/>
              <w:bottom w:val="nil"/>
              <w:right w:val="nil"/>
            </w:tcBorders>
            <w:shd w:val="clear" w:color="auto" w:fill="auto"/>
            <w:noWrap/>
            <w:vAlign w:val="bottom"/>
            <w:hideMark/>
          </w:tcPr>
          <w:p w14:paraId="0024E53D"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8</w:t>
            </w:r>
          </w:p>
        </w:tc>
        <w:tc>
          <w:tcPr>
            <w:tcW w:w="2066" w:type="dxa"/>
            <w:tcBorders>
              <w:top w:val="nil"/>
              <w:left w:val="nil"/>
              <w:bottom w:val="nil"/>
              <w:right w:val="single" w:sz="4" w:space="0" w:color="auto"/>
            </w:tcBorders>
            <w:shd w:val="clear" w:color="auto" w:fill="auto"/>
            <w:noWrap/>
            <w:vAlign w:val="bottom"/>
            <w:hideMark/>
          </w:tcPr>
          <w:p w14:paraId="227AF635"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Benson et al. 2001</w:t>
            </w:r>
          </w:p>
        </w:tc>
      </w:tr>
      <w:tr w:rsidR="0075160A" w:rsidRPr="00CC22EF" w14:paraId="3DD432BB"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66C1F923"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nil"/>
              <w:right w:val="nil"/>
            </w:tcBorders>
            <w:shd w:val="clear" w:color="auto" w:fill="auto"/>
            <w:noWrap/>
            <w:vAlign w:val="bottom"/>
            <w:hideMark/>
          </w:tcPr>
          <w:p w14:paraId="3A7F9413" w14:textId="77777777" w:rsidR="0075160A" w:rsidRPr="00CC22EF" w:rsidRDefault="0075160A" w:rsidP="001255E1">
            <w:pPr>
              <w:spacing w:after="0" w:line="240" w:lineRule="auto"/>
              <w:rPr>
                <w:rFonts w:eastAsia="Times New Roman"/>
                <w:color w:val="000000"/>
                <w:sz w:val="20"/>
                <w:szCs w:val="20"/>
              </w:rPr>
            </w:pPr>
          </w:p>
        </w:tc>
        <w:tc>
          <w:tcPr>
            <w:tcW w:w="2354" w:type="dxa"/>
            <w:tcBorders>
              <w:top w:val="nil"/>
              <w:left w:val="nil"/>
              <w:bottom w:val="nil"/>
              <w:right w:val="nil"/>
            </w:tcBorders>
            <w:shd w:val="clear" w:color="auto" w:fill="auto"/>
            <w:noWrap/>
            <w:vAlign w:val="bottom"/>
            <w:hideMark/>
          </w:tcPr>
          <w:p w14:paraId="4B606702" w14:textId="77777777" w:rsidR="0075160A" w:rsidRPr="00CC22EF" w:rsidRDefault="0075160A" w:rsidP="001255E1">
            <w:pPr>
              <w:spacing w:after="0" w:line="240" w:lineRule="auto"/>
              <w:rPr>
                <w:rFonts w:eastAsia="Times New Roman"/>
                <w:color w:val="000000"/>
                <w:sz w:val="20"/>
                <w:szCs w:val="20"/>
              </w:rPr>
            </w:pPr>
          </w:p>
        </w:tc>
        <w:tc>
          <w:tcPr>
            <w:tcW w:w="1253" w:type="dxa"/>
            <w:tcBorders>
              <w:top w:val="nil"/>
              <w:left w:val="nil"/>
              <w:bottom w:val="nil"/>
              <w:right w:val="nil"/>
            </w:tcBorders>
            <w:shd w:val="clear" w:color="auto" w:fill="auto"/>
            <w:noWrap/>
            <w:vAlign w:val="bottom"/>
            <w:hideMark/>
          </w:tcPr>
          <w:p w14:paraId="4C5C83DA" w14:textId="77777777" w:rsidR="0075160A" w:rsidRPr="00CC22EF" w:rsidRDefault="0075160A" w:rsidP="001255E1">
            <w:pPr>
              <w:spacing w:after="0" w:line="240" w:lineRule="auto"/>
              <w:jc w:val="center"/>
              <w:rPr>
                <w:rFonts w:eastAsia="Times New Roman"/>
                <w:color w:val="000000"/>
                <w:sz w:val="20"/>
                <w:szCs w:val="20"/>
              </w:rPr>
            </w:pPr>
          </w:p>
        </w:tc>
        <w:tc>
          <w:tcPr>
            <w:tcW w:w="2066" w:type="dxa"/>
            <w:tcBorders>
              <w:top w:val="nil"/>
              <w:left w:val="nil"/>
              <w:bottom w:val="nil"/>
              <w:right w:val="single" w:sz="4" w:space="0" w:color="auto"/>
            </w:tcBorders>
            <w:shd w:val="clear" w:color="auto" w:fill="auto"/>
            <w:noWrap/>
            <w:vAlign w:val="bottom"/>
            <w:hideMark/>
          </w:tcPr>
          <w:p w14:paraId="143B3104"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Bonfil 1999</w:t>
            </w:r>
          </w:p>
        </w:tc>
      </w:tr>
      <w:tr w:rsidR="0075160A" w:rsidRPr="00CC22EF" w14:paraId="4F15639D"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10AB0654"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280" w:type="dxa"/>
            <w:tcBorders>
              <w:top w:val="nil"/>
              <w:left w:val="nil"/>
              <w:bottom w:val="single" w:sz="4" w:space="0" w:color="auto"/>
              <w:right w:val="nil"/>
            </w:tcBorders>
            <w:shd w:val="clear" w:color="auto" w:fill="auto"/>
            <w:noWrap/>
            <w:vAlign w:val="bottom"/>
            <w:hideMark/>
          </w:tcPr>
          <w:p w14:paraId="0C1E888E"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2354" w:type="dxa"/>
            <w:tcBorders>
              <w:top w:val="nil"/>
              <w:left w:val="nil"/>
              <w:bottom w:val="single" w:sz="4" w:space="0" w:color="auto"/>
              <w:right w:val="nil"/>
            </w:tcBorders>
            <w:shd w:val="clear" w:color="auto" w:fill="auto"/>
            <w:noWrap/>
            <w:vAlign w:val="bottom"/>
            <w:hideMark/>
          </w:tcPr>
          <w:p w14:paraId="0A69605E"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 </w:t>
            </w:r>
          </w:p>
        </w:tc>
        <w:tc>
          <w:tcPr>
            <w:tcW w:w="1253" w:type="dxa"/>
            <w:tcBorders>
              <w:top w:val="nil"/>
              <w:left w:val="nil"/>
              <w:bottom w:val="single" w:sz="4" w:space="0" w:color="auto"/>
              <w:right w:val="nil"/>
            </w:tcBorders>
            <w:shd w:val="clear" w:color="auto" w:fill="auto"/>
            <w:noWrap/>
            <w:vAlign w:val="bottom"/>
            <w:hideMark/>
          </w:tcPr>
          <w:p w14:paraId="07A2B325"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 </w:t>
            </w:r>
          </w:p>
        </w:tc>
        <w:tc>
          <w:tcPr>
            <w:tcW w:w="2066" w:type="dxa"/>
            <w:tcBorders>
              <w:top w:val="nil"/>
              <w:left w:val="nil"/>
              <w:bottom w:val="single" w:sz="4" w:space="0" w:color="auto"/>
              <w:right w:val="single" w:sz="4" w:space="0" w:color="auto"/>
            </w:tcBorders>
            <w:shd w:val="clear" w:color="auto" w:fill="auto"/>
            <w:noWrap/>
            <w:vAlign w:val="bottom"/>
            <w:hideMark/>
          </w:tcPr>
          <w:p w14:paraId="07BF406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unpublished data</w:t>
            </w:r>
          </w:p>
        </w:tc>
      </w:tr>
      <w:tr w:rsidR="0075160A" w:rsidRPr="00CC22EF" w14:paraId="279D6ECF"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029B557B"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Smoothhounds</w:t>
            </w:r>
          </w:p>
        </w:tc>
        <w:tc>
          <w:tcPr>
            <w:tcW w:w="2280" w:type="dxa"/>
            <w:tcBorders>
              <w:top w:val="nil"/>
              <w:left w:val="nil"/>
              <w:bottom w:val="single" w:sz="4" w:space="0" w:color="auto"/>
              <w:right w:val="nil"/>
            </w:tcBorders>
            <w:shd w:val="clear" w:color="auto" w:fill="auto"/>
            <w:noWrap/>
            <w:vAlign w:val="bottom"/>
            <w:hideMark/>
          </w:tcPr>
          <w:p w14:paraId="1C2B0230"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xml:space="preserve">Mustelus </w:t>
            </w:r>
            <w:r w:rsidRPr="00CC22EF">
              <w:rPr>
                <w:rFonts w:eastAsia="Times New Roman"/>
                <w:color w:val="000000"/>
                <w:sz w:val="20"/>
                <w:szCs w:val="20"/>
              </w:rPr>
              <w:t>spp.</w:t>
            </w:r>
          </w:p>
        </w:tc>
        <w:tc>
          <w:tcPr>
            <w:tcW w:w="2354" w:type="dxa"/>
            <w:tcBorders>
              <w:top w:val="nil"/>
              <w:left w:val="nil"/>
              <w:bottom w:val="single" w:sz="4" w:space="0" w:color="auto"/>
              <w:right w:val="nil"/>
            </w:tcBorders>
            <w:shd w:val="clear" w:color="auto" w:fill="auto"/>
            <w:noWrap/>
            <w:vAlign w:val="bottom"/>
            <w:hideMark/>
          </w:tcPr>
          <w:p w14:paraId="38FFAF40"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ln(EW)=3.1</w:t>
            </w:r>
            <w:r w:rsidR="00C94F5A">
              <w:rPr>
                <w:rFonts w:eastAsia="Times New Roman"/>
                <w:color w:val="000000"/>
                <w:sz w:val="20"/>
                <w:szCs w:val="20"/>
              </w:rPr>
              <w:t xml:space="preserve">* </w:t>
            </w:r>
            <w:r w:rsidRPr="00CC22EF">
              <w:rPr>
                <w:rFonts w:eastAsia="Times New Roman"/>
                <w:color w:val="000000"/>
                <w:sz w:val="20"/>
                <w:szCs w:val="20"/>
              </w:rPr>
              <w:t>ln(TL)-6.33</w:t>
            </w:r>
          </w:p>
        </w:tc>
        <w:tc>
          <w:tcPr>
            <w:tcW w:w="1253" w:type="dxa"/>
            <w:tcBorders>
              <w:top w:val="nil"/>
              <w:left w:val="nil"/>
              <w:bottom w:val="single" w:sz="4" w:space="0" w:color="auto"/>
              <w:right w:val="nil"/>
            </w:tcBorders>
            <w:shd w:val="clear" w:color="auto" w:fill="auto"/>
            <w:noWrap/>
            <w:vAlign w:val="bottom"/>
            <w:hideMark/>
          </w:tcPr>
          <w:p w14:paraId="43F3037D"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3</w:t>
            </w:r>
          </w:p>
        </w:tc>
        <w:tc>
          <w:tcPr>
            <w:tcW w:w="2066" w:type="dxa"/>
            <w:tcBorders>
              <w:top w:val="nil"/>
              <w:left w:val="nil"/>
              <w:bottom w:val="single" w:sz="4" w:space="0" w:color="auto"/>
              <w:right w:val="single" w:sz="4" w:space="0" w:color="auto"/>
            </w:tcBorders>
            <w:shd w:val="clear" w:color="auto" w:fill="auto"/>
            <w:noWrap/>
            <w:vAlign w:val="bottom"/>
            <w:hideMark/>
          </w:tcPr>
          <w:p w14:paraId="5CD9B90F"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Chiaramonte 1998</w:t>
            </w:r>
          </w:p>
        </w:tc>
      </w:tr>
      <w:tr w:rsidR="0075160A" w:rsidRPr="00CC22EF" w14:paraId="276B9082" w14:textId="77777777" w:rsidTr="007F2285">
        <w:trPr>
          <w:trHeight w:val="300"/>
        </w:trPr>
        <w:tc>
          <w:tcPr>
            <w:tcW w:w="1455" w:type="dxa"/>
            <w:tcBorders>
              <w:top w:val="nil"/>
              <w:left w:val="single" w:sz="4" w:space="0" w:color="auto"/>
              <w:bottom w:val="nil"/>
              <w:right w:val="nil"/>
            </w:tcBorders>
            <w:shd w:val="clear" w:color="auto" w:fill="auto"/>
            <w:noWrap/>
            <w:vAlign w:val="bottom"/>
            <w:hideMark/>
          </w:tcPr>
          <w:p w14:paraId="5DB0C66D"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Squalus</w:t>
            </w:r>
          </w:p>
        </w:tc>
        <w:tc>
          <w:tcPr>
            <w:tcW w:w="2280" w:type="dxa"/>
            <w:tcBorders>
              <w:top w:val="nil"/>
              <w:left w:val="nil"/>
              <w:bottom w:val="nil"/>
              <w:right w:val="nil"/>
            </w:tcBorders>
            <w:shd w:val="clear" w:color="auto" w:fill="auto"/>
            <w:noWrap/>
            <w:vAlign w:val="bottom"/>
            <w:hideMark/>
          </w:tcPr>
          <w:p w14:paraId="61B92B85"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Squalus megalops</w:t>
            </w:r>
          </w:p>
        </w:tc>
        <w:tc>
          <w:tcPr>
            <w:tcW w:w="2354" w:type="dxa"/>
            <w:tcBorders>
              <w:top w:val="nil"/>
              <w:left w:val="nil"/>
              <w:bottom w:val="nil"/>
              <w:right w:val="nil"/>
            </w:tcBorders>
            <w:shd w:val="clear" w:color="auto" w:fill="auto"/>
            <w:noWrap/>
            <w:vAlign w:val="bottom"/>
            <w:hideMark/>
          </w:tcPr>
          <w:p w14:paraId="17C78B0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1.970 inds per kg</w:t>
            </w:r>
          </w:p>
        </w:tc>
        <w:tc>
          <w:tcPr>
            <w:tcW w:w="1253" w:type="dxa"/>
            <w:tcBorders>
              <w:top w:val="nil"/>
              <w:left w:val="nil"/>
              <w:bottom w:val="nil"/>
              <w:right w:val="nil"/>
            </w:tcBorders>
            <w:shd w:val="clear" w:color="auto" w:fill="auto"/>
            <w:noWrap/>
            <w:vAlign w:val="bottom"/>
            <w:hideMark/>
          </w:tcPr>
          <w:p w14:paraId="5D2E1D41"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0.507</w:t>
            </w:r>
          </w:p>
        </w:tc>
        <w:tc>
          <w:tcPr>
            <w:tcW w:w="2066" w:type="dxa"/>
            <w:tcBorders>
              <w:top w:val="nil"/>
              <w:left w:val="nil"/>
              <w:bottom w:val="nil"/>
              <w:right w:val="single" w:sz="4" w:space="0" w:color="auto"/>
            </w:tcBorders>
            <w:shd w:val="clear" w:color="auto" w:fill="auto"/>
            <w:noWrap/>
            <w:vAlign w:val="bottom"/>
            <w:hideMark/>
          </w:tcPr>
          <w:p w14:paraId="4D2534E8"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r w:rsidR="0075160A" w:rsidRPr="00CC22EF" w14:paraId="7CB70AED" w14:textId="77777777" w:rsidTr="007F2285">
        <w:trPr>
          <w:trHeight w:val="300"/>
        </w:trPr>
        <w:tc>
          <w:tcPr>
            <w:tcW w:w="1455" w:type="dxa"/>
            <w:tcBorders>
              <w:top w:val="nil"/>
              <w:left w:val="single" w:sz="4" w:space="0" w:color="auto"/>
              <w:bottom w:val="single" w:sz="4" w:space="0" w:color="auto"/>
              <w:right w:val="nil"/>
            </w:tcBorders>
            <w:shd w:val="clear" w:color="auto" w:fill="auto"/>
            <w:noWrap/>
            <w:vAlign w:val="bottom"/>
            <w:hideMark/>
          </w:tcPr>
          <w:p w14:paraId="6493981A"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w:t>
            </w:r>
          </w:p>
        </w:tc>
        <w:tc>
          <w:tcPr>
            <w:tcW w:w="2280" w:type="dxa"/>
            <w:tcBorders>
              <w:top w:val="nil"/>
              <w:left w:val="nil"/>
              <w:bottom w:val="single" w:sz="4" w:space="0" w:color="auto"/>
              <w:right w:val="nil"/>
            </w:tcBorders>
            <w:shd w:val="clear" w:color="auto" w:fill="auto"/>
            <w:noWrap/>
            <w:vAlign w:val="bottom"/>
            <w:hideMark/>
          </w:tcPr>
          <w:p w14:paraId="0D3F0539" w14:textId="77777777" w:rsidR="0075160A" w:rsidRPr="00CC22EF" w:rsidRDefault="0075160A" w:rsidP="001255E1">
            <w:pPr>
              <w:spacing w:after="0" w:line="240" w:lineRule="auto"/>
              <w:rPr>
                <w:rFonts w:eastAsia="Times New Roman"/>
                <w:i/>
                <w:iCs/>
                <w:color w:val="000000"/>
                <w:sz w:val="20"/>
                <w:szCs w:val="20"/>
              </w:rPr>
            </w:pPr>
            <w:r w:rsidRPr="00CC22EF">
              <w:rPr>
                <w:rFonts w:eastAsia="Times New Roman"/>
                <w:i/>
                <w:iCs/>
                <w:color w:val="000000"/>
                <w:sz w:val="20"/>
                <w:szCs w:val="20"/>
              </w:rPr>
              <w:t xml:space="preserve">Squalus </w:t>
            </w:r>
            <w:r w:rsidRPr="00CC22EF">
              <w:rPr>
                <w:rFonts w:eastAsia="Times New Roman"/>
                <w:color w:val="000000"/>
                <w:sz w:val="20"/>
                <w:szCs w:val="20"/>
              </w:rPr>
              <w:t>spp.</w:t>
            </w:r>
          </w:p>
        </w:tc>
        <w:tc>
          <w:tcPr>
            <w:tcW w:w="2354" w:type="dxa"/>
            <w:tcBorders>
              <w:top w:val="nil"/>
              <w:left w:val="nil"/>
              <w:bottom w:val="single" w:sz="4" w:space="0" w:color="auto"/>
              <w:right w:val="nil"/>
            </w:tcBorders>
            <w:shd w:val="clear" w:color="auto" w:fill="auto"/>
            <w:noWrap/>
            <w:vAlign w:val="bottom"/>
            <w:hideMark/>
          </w:tcPr>
          <w:p w14:paraId="45B82523"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1.970 inds per kg</w:t>
            </w:r>
          </w:p>
        </w:tc>
        <w:tc>
          <w:tcPr>
            <w:tcW w:w="1253" w:type="dxa"/>
            <w:tcBorders>
              <w:top w:val="nil"/>
              <w:left w:val="nil"/>
              <w:bottom w:val="single" w:sz="4" w:space="0" w:color="auto"/>
              <w:right w:val="nil"/>
            </w:tcBorders>
            <w:shd w:val="clear" w:color="auto" w:fill="auto"/>
            <w:noWrap/>
            <w:vAlign w:val="bottom"/>
            <w:hideMark/>
          </w:tcPr>
          <w:p w14:paraId="447589DB" w14:textId="77777777" w:rsidR="0075160A" w:rsidRPr="00CC22EF" w:rsidRDefault="0075160A" w:rsidP="001255E1">
            <w:pPr>
              <w:spacing w:after="0" w:line="240" w:lineRule="auto"/>
              <w:jc w:val="center"/>
              <w:rPr>
                <w:rFonts w:eastAsia="Times New Roman"/>
                <w:color w:val="000000"/>
                <w:sz w:val="20"/>
                <w:szCs w:val="20"/>
              </w:rPr>
            </w:pPr>
            <w:r w:rsidRPr="00CC22EF">
              <w:rPr>
                <w:rFonts w:eastAsia="Times New Roman"/>
                <w:color w:val="000000"/>
                <w:sz w:val="20"/>
                <w:szCs w:val="20"/>
              </w:rPr>
              <w:t>0.507</w:t>
            </w:r>
          </w:p>
        </w:tc>
        <w:tc>
          <w:tcPr>
            <w:tcW w:w="2066" w:type="dxa"/>
            <w:tcBorders>
              <w:top w:val="nil"/>
              <w:left w:val="nil"/>
              <w:bottom w:val="single" w:sz="4" w:space="0" w:color="auto"/>
              <w:right w:val="single" w:sz="4" w:space="0" w:color="auto"/>
            </w:tcBorders>
            <w:shd w:val="clear" w:color="auto" w:fill="auto"/>
            <w:noWrap/>
            <w:vAlign w:val="bottom"/>
            <w:hideMark/>
          </w:tcPr>
          <w:p w14:paraId="6C365DBD" w14:textId="77777777" w:rsidR="0075160A" w:rsidRPr="00CC22EF" w:rsidRDefault="0075160A" w:rsidP="001255E1">
            <w:pPr>
              <w:spacing w:after="0" w:line="240" w:lineRule="auto"/>
              <w:rPr>
                <w:rFonts w:eastAsia="Times New Roman"/>
                <w:color w:val="000000"/>
                <w:sz w:val="20"/>
                <w:szCs w:val="20"/>
              </w:rPr>
            </w:pPr>
            <w:r w:rsidRPr="00CC22EF">
              <w:rPr>
                <w:rFonts w:eastAsia="Times New Roman"/>
                <w:color w:val="000000"/>
                <w:sz w:val="20"/>
                <w:szCs w:val="20"/>
              </w:rPr>
              <w:t>Walmsley 2007</w:t>
            </w:r>
          </w:p>
        </w:tc>
      </w:tr>
    </w:tbl>
    <w:p w14:paraId="152B1C43" w14:textId="77777777" w:rsidR="0075160A" w:rsidRDefault="0075160A" w:rsidP="0075160A">
      <w:pPr>
        <w:pStyle w:val="NoSpacing"/>
        <w:suppressLineNumbers/>
        <w:spacing w:line="480" w:lineRule="auto"/>
      </w:pPr>
    </w:p>
    <w:p w14:paraId="31E7FB0D" w14:textId="77777777" w:rsidR="00C94F5A" w:rsidRPr="008D53D0" w:rsidRDefault="00C94F5A" w:rsidP="00C94F5A">
      <w:pPr>
        <w:rPr>
          <w:rFonts w:ascii="Times New Roman" w:hAnsi="Times New Roman" w:cs="Times New Roman"/>
        </w:rPr>
      </w:pPr>
      <w:r w:rsidRPr="008D53D0">
        <w:rPr>
          <w:rFonts w:ascii="Times New Roman" w:hAnsi="Times New Roman" w:cs="Times New Roman"/>
          <w:b/>
        </w:rPr>
        <w:t>Table S2</w:t>
      </w:r>
      <w:r w:rsidRPr="008D53D0">
        <w:rPr>
          <w:rFonts w:ascii="Times New Roman" w:hAnsi="Times New Roman" w:cs="Times New Roman"/>
        </w:rPr>
        <w:t xml:space="preserve"> Description of taxonomic groups.</w:t>
      </w:r>
    </w:p>
    <w:tbl>
      <w:tblPr>
        <w:tblW w:w="8460" w:type="dxa"/>
        <w:tblInd w:w="93" w:type="dxa"/>
        <w:tblLook w:val="04A0" w:firstRow="1" w:lastRow="0" w:firstColumn="1" w:lastColumn="0" w:noHBand="0" w:noVBand="1"/>
      </w:tblPr>
      <w:tblGrid>
        <w:gridCol w:w="1780"/>
        <w:gridCol w:w="2320"/>
        <w:gridCol w:w="2340"/>
        <w:gridCol w:w="2020"/>
      </w:tblGrid>
      <w:tr w:rsidR="00C94F5A" w:rsidRPr="00D36C04" w14:paraId="69B3040C" w14:textId="77777777" w:rsidTr="001255E1">
        <w:trPr>
          <w:trHeight w:val="300"/>
        </w:trPr>
        <w:tc>
          <w:tcPr>
            <w:tcW w:w="1780" w:type="dxa"/>
            <w:tcBorders>
              <w:top w:val="single" w:sz="4" w:space="0" w:color="auto"/>
              <w:left w:val="single" w:sz="4" w:space="0" w:color="auto"/>
              <w:bottom w:val="nil"/>
              <w:right w:val="nil"/>
            </w:tcBorders>
            <w:shd w:val="clear" w:color="000000" w:fill="FFFFFF"/>
            <w:noWrap/>
            <w:hideMark/>
          </w:tcPr>
          <w:p w14:paraId="2B96EADB"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Taxonomic</w:t>
            </w:r>
          </w:p>
        </w:tc>
        <w:tc>
          <w:tcPr>
            <w:tcW w:w="2320" w:type="dxa"/>
            <w:tcBorders>
              <w:top w:val="single" w:sz="4" w:space="0" w:color="auto"/>
              <w:left w:val="nil"/>
              <w:bottom w:val="nil"/>
              <w:right w:val="nil"/>
            </w:tcBorders>
            <w:shd w:val="clear" w:color="000000" w:fill="FFFFFF"/>
            <w:noWrap/>
            <w:hideMark/>
          </w:tcPr>
          <w:p w14:paraId="57BC91D3"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Genus</w:t>
            </w:r>
          </w:p>
        </w:tc>
        <w:tc>
          <w:tcPr>
            <w:tcW w:w="2340" w:type="dxa"/>
            <w:tcBorders>
              <w:top w:val="single" w:sz="4" w:space="0" w:color="auto"/>
              <w:left w:val="nil"/>
              <w:bottom w:val="nil"/>
              <w:right w:val="nil"/>
            </w:tcBorders>
            <w:shd w:val="clear" w:color="000000" w:fill="FFFFFF"/>
            <w:noWrap/>
            <w:hideMark/>
          </w:tcPr>
          <w:p w14:paraId="78332351"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Common name</w:t>
            </w:r>
          </w:p>
        </w:tc>
        <w:tc>
          <w:tcPr>
            <w:tcW w:w="2020" w:type="dxa"/>
            <w:tcBorders>
              <w:top w:val="single" w:sz="4" w:space="0" w:color="auto"/>
              <w:left w:val="nil"/>
              <w:bottom w:val="nil"/>
              <w:right w:val="single" w:sz="4" w:space="0" w:color="auto"/>
            </w:tcBorders>
            <w:shd w:val="clear" w:color="000000" w:fill="FFFFFF"/>
            <w:vAlign w:val="bottom"/>
            <w:hideMark/>
          </w:tcPr>
          <w:p w14:paraId="5CDEC832"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Number of species</w:t>
            </w:r>
          </w:p>
        </w:tc>
      </w:tr>
      <w:tr w:rsidR="00C94F5A" w:rsidRPr="00D36C04" w14:paraId="3353CEF4" w14:textId="77777777" w:rsidTr="001255E1">
        <w:trPr>
          <w:trHeight w:val="315"/>
        </w:trPr>
        <w:tc>
          <w:tcPr>
            <w:tcW w:w="1780" w:type="dxa"/>
            <w:tcBorders>
              <w:top w:val="nil"/>
              <w:left w:val="single" w:sz="4" w:space="0" w:color="auto"/>
              <w:bottom w:val="double" w:sz="6" w:space="0" w:color="auto"/>
              <w:right w:val="nil"/>
            </w:tcBorders>
            <w:shd w:val="clear" w:color="000000" w:fill="FFFFFF"/>
            <w:noWrap/>
            <w:hideMark/>
          </w:tcPr>
          <w:p w14:paraId="13AF310E" w14:textId="77777777" w:rsidR="00C94F5A" w:rsidRPr="00D36C04" w:rsidRDefault="007F2285" w:rsidP="001255E1">
            <w:pPr>
              <w:spacing w:after="0" w:line="240" w:lineRule="auto"/>
              <w:rPr>
                <w:rFonts w:eastAsia="Times New Roman"/>
                <w:b/>
                <w:bCs/>
                <w:color w:val="000000"/>
              </w:rPr>
            </w:pPr>
            <w:r w:rsidRPr="00D36C04">
              <w:rPr>
                <w:rFonts w:eastAsia="Times New Roman"/>
                <w:b/>
                <w:bCs/>
                <w:color w:val="000000"/>
              </w:rPr>
              <w:t>G</w:t>
            </w:r>
            <w:r w:rsidR="00C94F5A" w:rsidRPr="00D36C04">
              <w:rPr>
                <w:rFonts w:eastAsia="Times New Roman"/>
                <w:b/>
                <w:bCs/>
                <w:color w:val="000000"/>
              </w:rPr>
              <w:t>roup</w:t>
            </w:r>
          </w:p>
        </w:tc>
        <w:tc>
          <w:tcPr>
            <w:tcW w:w="2320" w:type="dxa"/>
            <w:tcBorders>
              <w:top w:val="nil"/>
              <w:left w:val="nil"/>
              <w:bottom w:val="double" w:sz="6" w:space="0" w:color="auto"/>
              <w:right w:val="nil"/>
            </w:tcBorders>
            <w:shd w:val="clear" w:color="000000" w:fill="FFFFFF"/>
            <w:noWrap/>
            <w:hideMark/>
          </w:tcPr>
          <w:p w14:paraId="42F9A0C1"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 </w:t>
            </w:r>
          </w:p>
        </w:tc>
        <w:tc>
          <w:tcPr>
            <w:tcW w:w="2340" w:type="dxa"/>
            <w:tcBorders>
              <w:top w:val="nil"/>
              <w:left w:val="nil"/>
              <w:bottom w:val="double" w:sz="6" w:space="0" w:color="auto"/>
              <w:right w:val="nil"/>
            </w:tcBorders>
            <w:shd w:val="clear" w:color="000000" w:fill="FFFFFF"/>
            <w:noWrap/>
            <w:hideMark/>
          </w:tcPr>
          <w:p w14:paraId="7D98EE91"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 </w:t>
            </w:r>
          </w:p>
        </w:tc>
        <w:tc>
          <w:tcPr>
            <w:tcW w:w="2020" w:type="dxa"/>
            <w:tcBorders>
              <w:top w:val="nil"/>
              <w:left w:val="nil"/>
              <w:bottom w:val="double" w:sz="6" w:space="0" w:color="auto"/>
              <w:right w:val="single" w:sz="4" w:space="0" w:color="auto"/>
            </w:tcBorders>
            <w:shd w:val="clear" w:color="000000" w:fill="FFFFFF"/>
            <w:vAlign w:val="bottom"/>
            <w:hideMark/>
          </w:tcPr>
          <w:p w14:paraId="6F052470" w14:textId="77777777" w:rsidR="00C94F5A" w:rsidRPr="00D36C04" w:rsidRDefault="00C94F5A" w:rsidP="001255E1">
            <w:pPr>
              <w:spacing w:after="0" w:line="240" w:lineRule="auto"/>
              <w:rPr>
                <w:rFonts w:eastAsia="Times New Roman"/>
                <w:b/>
                <w:bCs/>
                <w:color w:val="000000"/>
              </w:rPr>
            </w:pPr>
            <w:r w:rsidRPr="00D36C04">
              <w:rPr>
                <w:rFonts w:eastAsia="Times New Roman"/>
                <w:b/>
                <w:bCs/>
                <w:color w:val="000000"/>
              </w:rPr>
              <w:t>in dataset</w:t>
            </w:r>
          </w:p>
        </w:tc>
      </w:tr>
      <w:tr w:rsidR="00C94F5A" w:rsidRPr="00D36C04" w14:paraId="6B831EDA" w14:textId="77777777" w:rsidTr="001255E1">
        <w:trPr>
          <w:trHeight w:val="315"/>
        </w:trPr>
        <w:tc>
          <w:tcPr>
            <w:tcW w:w="1780" w:type="dxa"/>
            <w:tcBorders>
              <w:top w:val="nil"/>
              <w:left w:val="single" w:sz="4" w:space="0" w:color="auto"/>
              <w:bottom w:val="single" w:sz="4" w:space="0" w:color="auto"/>
              <w:right w:val="nil"/>
            </w:tcBorders>
            <w:shd w:val="clear" w:color="000000" w:fill="FFFFFF"/>
            <w:noWrap/>
            <w:vAlign w:val="bottom"/>
            <w:hideMark/>
          </w:tcPr>
          <w:p w14:paraId="313740A1"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Alopias</w:t>
            </w:r>
          </w:p>
        </w:tc>
        <w:tc>
          <w:tcPr>
            <w:tcW w:w="2320" w:type="dxa"/>
            <w:tcBorders>
              <w:top w:val="nil"/>
              <w:left w:val="nil"/>
              <w:bottom w:val="single" w:sz="4" w:space="0" w:color="auto"/>
              <w:right w:val="nil"/>
            </w:tcBorders>
            <w:shd w:val="clear" w:color="000000" w:fill="FFFFFF"/>
            <w:noWrap/>
            <w:vAlign w:val="bottom"/>
            <w:hideMark/>
          </w:tcPr>
          <w:p w14:paraId="2FB74019"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Alopias</w:t>
            </w:r>
          </w:p>
        </w:tc>
        <w:tc>
          <w:tcPr>
            <w:tcW w:w="2340" w:type="dxa"/>
            <w:tcBorders>
              <w:top w:val="nil"/>
              <w:left w:val="nil"/>
              <w:bottom w:val="single" w:sz="4" w:space="0" w:color="auto"/>
              <w:right w:val="nil"/>
            </w:tcBorders>
            <w:shd w:val="clear" w:color="000000" w:fill="FFFFFF"/>
            <w:noWrap/>
            <w:vAlign w:val="bottom"/>
            <w:hideMark/>
          </w:tcPr>
          <w:p w14:paraId="2422D03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thresher sharks</w:t>
            </w:r>
          </w:p>
        </w:tc>
        <w:tc>
          <w:tcPr>
            <w:tcW w:w="2020" w:type="dxa"/>
            <w:tcBorders>
              <w:top w:val="nil"/>
              <w:left w:val="nil"/>
              <w:bottom w:val="single" w:sz="4" w:space="0" w:color="auto"/>
              <w:right w:val="single" w:sz="4" w:space="0" w:color="auto"/>
            </w:tcBorders>
            <w:shd w:val="clear" w:color="000000" w:fill="FFFFFF"/>
            <w:noWrap/>
            <w:vAlign w:val="bottom"/>
            <w:hideMark/>
          </w:tcPr>
          <w:p w14:paraId="669B3668"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50A271C2"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204380B1"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Carcharhinus</w:t>
            </w:r>
          </w:p>
        </w:tc>
        <w:tc>
          <w:tcPr>
            <w:tcW w:w="2320" w:type="dxa"/>
            <w:tcBorders>
              <w:top w:val="nil"/>
              <w:left w:val="nil"/>
              <w:bottom w:val="single" w:sz="4" w:space="0" w:color="auto"/>
              <w:right w:val="nil"/>
            </w:tcBorders>
            <w:shd w:val="clear" w:color="000000" w:fill="FFFFFF"/>
            <w:noWrap/>
            <w:vAlign w:val="bottom"/>
            <w:hideMark/>
          </w:tcPr>
          <w:p w14:paraId="58ACC491"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Carcharhinus</w:t>
            </w:r>
          </w:p>
        </w:tc>
        <w:tc>
          <w:tcPr>
            <w:tcW w:w="2340" w:type="dxa"/>
            <w:tcBorders>
              <w:top w:val="nil"/>
              <w:left w:val="nil"/>
              <w:bottom w:val="single" w:sz="4" w:space="0" w:color="auto"/>
              <w:right w:val="nil"/>
            </w:tcBorders>
            <w:shd w:val="clear" w:color="000000" w:fill="FFFFFF"/>
            <w:noWrap/>
            <w:vAlign w:val="bottom"/>
            <w:hideMark/>
          </w:tcPr>
          <w:p w14:paraId="76FDC657"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requiem sharks</w:t>
            </w:r>
          </w:p>
        </w:tc>
        <w:tc>
          <w:tcPr>
            <w:tcW w:w="2020" w:type="dxa"/>
            <w:tcBorders>
              <w:top w:val="nil"/>
              <w:left w:val="nil"/>
              <w:bottom w:val="single" w:sz="4" w:space="0" w:color="auto"/>
              <w:right w:val="single" w:sz="4" w:space="0" w:color="auto"/>
            </w:tcBorders>
            <w:shd w:val="clear" w:color="000000" w:fill="FFFFFF"/>
            <w:noWrap/>
            <w:vAlign w:val="bottom"/>
            <w:hideMark/>
          </w:tcPr>
          <w:p w14:paraId="00AEE561"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8</w:t>
            </w:r>
          </w:p>
        </w:tc>
      </w:tr>
      <w:tr w:rsidR="00C94F5A" w:rsidRPr="00D36C04" w14:paraId="17506FB2"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02F3102D"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Catsharks</w:t>
            </w:r>
          </w:p>
        </w:tc>
        <w:tc>
          <w:tcPr>
            <w:tcW w:w="2320" w:type="dxa"/>
            <w:tcBorders>
              <w:top w:val="nil"/>
              <w:left w:val="nil"/>
              <w:bottom w:val="nil"/>
              <w:right w:val="nil"/>
            </w:tcBorders>
            <w:shd w:val="clear" w:color="000000" w:fill="FFFFFF"/>
            <w:noWrap/>
            <w:vAlign w:val="bottom"/>
            <w:hideMark/>
          </w:tcPr>
          <w:p w14:paraId="41C02E1E"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Cephaloscyllium</w:t>
            </w:r>
          </w:p>
        </w:tc>
        <w:tc>
          <w:tcPr>
            <w:tcW w:w="2340" w:type="dxa"/>
            <w:tcBorders>
              <w:top w:val="nil"/>
              <w:left w:val="nil"/>
              <w:bottom w:val="nil"/>
              <w:right w:val="nil"/>
            </w:tcBorders>
            <w:shd w:val="clear" w:color="000000" w:fill="FFFFFF"/>
            <w:noWrap/>
            <w:vAlign w:val="bottom"/>
            <w:hideMark/>
          </w:tcPr>
          <w:p w14:paraId="04B60F58"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Australian Swellshark</w:t>
            </w:r>
          </w:p>
        </w:tc>
        <w:tc>
          <w:tcPr>
            <w:tcW w:w="2020" w:type="dxa"/>
            <w:tcBorders>
              <w:top w:val="nil"/>
              <w:left w:val="nil"/>
              <w:bottom w:val="nil"/>
              <w:right w:val="single" w:sz="4" w:space="0" w:color="auto"/>
            </w:tcBorders>
            <w:shd w:val="clear" w:color="000000" w:fill="FFFFFF"/>
            <w:noWrap/>
            <w:vAlign w:val="bottom"/>
            <w:hideMark/>
          </w:tcPr>
          <w:p w14:paraId="5777504D"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014B8CB8"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03D9AB5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508F4B33"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Galeus</w:t>
            </w:r>
          </w:p>
        </w:tc>
        <w:tc>
          <w:tcPr>
            <w:tcW w:w="2340" w:type="dxa"/>
            <w:tcBorders>
              <w:top w:val="nil"/>
              <w:left w:val="nil"/>
              <w:bottom w:val="nil"/>
              <w:right w:val="nil"/>
            </w:tcBorders>
            <w:shd w:val="clear" w:color="000000" w:fill="FFFFFF"/>
            <w:noWrap/>
            <w:vAlign w:val="bottom"/>
            <w:hideMark/>
          </w:tcPr>
          <w:p w14:paraId="2444C383"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Blackmouth Catshark</w:t>
            </w:r>
          </w:p>
        </w:tc>
        <w:tc>
          <w:tcPr>
            <w:tcW w:w="2020" w:type="dxa"/>
            <w:tcBorders>
              <w:top w:val="nil"/>
              <w:left w:val="nil"/>
              <w:bottom w:val="nil"/>
              <w:right w:val="single" w:sz="4" w:space="0" w:color="auto"/>
            </w:tcBorders>
            <w:shd w:val="clear" w:color="000000" w:fill="FFFFFF"/>
            <w:noWrap/>
            <w:vAlign w:val="bottom"/>
            <w:hideMark/>
          </w:tcPr>
          <w:p w14:paraId="7D0D4636"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40BF3C74"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4A620F23"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2EEB9692"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Holohalaelurus</w:t>
            </w:r>
          </w:p>
        </w:tc>
        <w:tc>
          <w:tcPr>
            <w:tcW w:w="2340" w:type="dxa"/>
            <w:tcBorders>
              <w:top w:val="nil"/>
              <w:left w:val="nil"/>
              <w:bottom w:val="nil"/>
              <w:right w:val="nil"/>
            </w:tcBorders>
            <w:shd w:val="clear" w:color="000000" w:fill="FFFFFF"/>
            <w:noWrap/>
            <w:vAlign w:val="bottom"/>
            <w:hideMark/>
          </w:tcPr>
          <w:p w14:paraId="1EFC30B7"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Izak Catshark</w:t>
            </w:r>
          </w:p>
        </w:tc>
        <w:tc>
          <w:tcPr>
            <w:tcW w:w="2020" w:type="dxa"/>
            <w:tcBorders>
              <w:top w:val="nil"/>
              <w:left w:val="nil"/>
              <w:bottom w:val="nil"/>
              <w:right w:val="single" w:sz="4" w:space="0" w:color="auto"/>
            </w:tcBorders>
            <w:shd w:val="clear" w:color="000000" w:fill="FFFFFF"/>
            <w:noWrap/>
            <w:vAlign w:val="bottom"/>
            <w:hideMark/>
          </w:tcPr>
          <w:p w14:paraId="4BE58F82"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3E01A63F"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037EF9E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single" w:sz="4" w:space="0" w:color="auto"/>
              <w:right w:val="nil"/>
            </w:tcBorders>
            <w:shd w:val="clear" w:color="000000" w:fill="FFFFFF"/>
            <w:noWrap/>
            <w:vAlign w:val="bottom"/>
            <w:hideMark/>
          </w:tcPr>
          <w:p w14:paraId="3945922B"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Scyliorhinus</w:t>
            </w:r>
          </w:p>
        </w:tc>
        <w:tc>
          <w:tcPr>
            <w:tcW w:w="2340" w:type="dxa"/>
            <w:tcBorders>
              <w:top w:val="nil"/>
              <w:left w:val="nil"/>
              <w:bottom w:val="single" w:sz="4" w:space="0" w:color="auto"/>
              <w:right w:val="nil"/>
            </w:tcBorders>
            <w:shd w:val="clear" w:color="000000" w:fill="FFFFFF"/>
            <w:noWrap/>
            <w:vAlign w:val="bottom"/>
            <w:hideMark/>
          </w:tcPr>
          <w:p w14:paraId="3D055C81"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catsharks</w:t>
            </w:r>
          </w:p>
        </w:tc>
        <w:tc>
          <w:tcPr>
            <w:tcW w:w="2020" w:type="dxa"/>
            <w:tcBorders>
              <w:top w:val="nil"/>
              <w:left w:val="nil"/>
              <w:bottom w:val="single" w:sz="4" w:space="0" w:color="auto"/>
              <w:right w:val="single" w:sz="4" w:space="0" w:color="auto"/>
            </w:tcBorders>
            <w:shd w:val="clear" w:color="000000" w:fill="FFFFFF"/>
            <w:noWrap/>
            <w:vAlign w:val="bottom"/>
            <w:hideMark/>
          </w:tcPr>
          <w:p w14:paraId="11BA9563"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318118DC"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605389F7"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Deep-sea</w:t>
            </w:r>
          </w:p>
        </w:tc>
        <w:tc>
          <w:tcPr>
            <w:tcW w:w="2320" w:type="dxa"/>
            <w:tcBorders>
              <w:top w:val="nil"/>
              <w:left w:val="nil"/>
              <w:bottom w:val="nil"/>
              <w:right w:val="nil"/>
            </w:tcBorders>
            <w:shd w:val="clear" w:color="000000" w:fill="FFFFFF"/>
            <w:noWrap/>
            <w:vAlign w:val="bottom"/>
            <w:hideMark/>
          </w:tcPr>
          <w:p w14:paraId="7FE0A2B7"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Centrophorus</w:t>
            </w:r>
          </w:p>
        </w:tc>
        <w:tc>
          <w:tcPr>
            <w:tcW w:w="2340" w:type="dxa"/>
            <w:tcBorders>
              <w:top w:val="nil"/>
              <w:left w:val="nil"/>
              <w:bottom w:val="nil"/>
              <w:right w:val="nil"/>
            </w:tcBorders>
            <w:shd w:val="clear" w:color="000000" w:fill="FFFFFF"/>
            <w:noWrap/>
            <w:vAlign w:val="bottom"/>
            <w:hideMark/>
          </w:tcPr>
          <w:p w14:paraId="67CF4C73"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gulper sharks</w:t>
            </w:r>
          </w:p>
        </w:tc>
        <w:tc>
          <w:tcPr>
            <w:tcW w:w="2020" w:type="dxa"/>
            <w:tcBorders>
              <w:top w:val="nil"/>
              <w:left w:val="nil"/>
              <w:bottom w:val="nil"/>
              <w:right w:val="single" w:sz="4" w:space="0" w:color="auto"/>
            </w:tcBorders>
            <w:shd w:val="clear" w:color="000000" w:fill="FFFFFF"/>
            <w:noWrap/>
            <w:vAlign w:val="bottom"/>
            <w:hideMark/>
          </w:tcPr>
          <w:p w14:paraId="16B4CF4A"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46F7FDFD"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40A374A2"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Squaloids</w:t>
            </w:r>
          </w:p>
        </w:tc>
        <w:tc>
          <w:tcPr>
            <w:tcW w:w="2320" w:type="dxa"/>
            <w:tcBorders>
              <w:top w:val="nil"/>
              <w:left w:val="nil"/>
              <w:bottom w:val="nil"/>
              <w:right w:val="nil"/>
            </w:tcBorders>
            <w:shd w:val="clear" w:color="000000" w:fill="FFFFFF"/>
            <w:noWrap/>
            <w:vAlign w:val="bottom"/>
            <w:hideMark/>
          </w:tcPr>
          <w:p w14:paraId="59BE33FB"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Centroscyllium</w:t>
            </w:r>
          </w:p>
        </w:tc>
        <w:tc>
          <w:tcPr>
            <w:tcW w:w="2340" w:type="dxa"/>
            <w:tcBorders>
              <w:top w:val="nil"/>
              <w:left w:val="nil"/>
              <w:bottom w:val="nil"/>
              <w:right w:val="nil"/>
            </w:tcBorders>
            <w:shd w:val="clear" w:color="000000" w:fill="FFFFFF"/>
            <w:noWrap/>
            <w:vAlign w:val="bottom"/>
            <w:hideMark/>
          </w:tcPr>
          <w:p w14:paraId="70DD08CF"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Black Dogfish</w:t>
            </w:r>
          </w:p>
        </w:tc>
        <w:tc>
          <w:tcPr>
            <w:tcW w:w="2020" w:type="dxa"/>
            <w:tcBorders>
              <w:top w:val="nil"/>
              <w:left w:val="nil"/>
              <w:bottom w:val="nil"/>
              <w:right w:val="single" w:sz="4" w:space="0" w:color="auto"/>
            </w:tcBorders>
            <w:shd w:val="clear" w:color="000000" w:fill="FFFFFF"/>
            <w:noWrap/>
            <w:vAlign w:val="bottom"/>
            <w:hideMark/>
          </w:tcPr>
          <w:p w14:paraId="6AA7EB3A"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1112A8A4"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32D7BEA8"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19BA1484"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Centroscymnus</w:t>
            </w:r>
          </w:p>
        </w:tc>
        <w:tc>
          <w:tcPr>
            <w:tcW w:w="2340" w:type="dxa"/>
            <w:tcBorders>
              <w:top w:val="nil"/>
              <w:left w:val="nil"/>
              <w:bottom w:val="nil"/>
              <w:right w:val="nil"/>
            </w:tcBorders>
            <w:shd w:val="clear" w:color="000000" w:fill="FFFFFF"/>
            <w:noWrap/>
            <w:vAlign w:val="bottom"/>
            <w:hideMark/>
          </w:tcPr>
          <w:p w14:paraId="12B1CB7F"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velvet dogfish</w:t>
            </w:r>
          </w:p>
        </w:tc>
        <w:tc>
          <w:tcPr>
            <w:tcW w:w="2020" w:type="dxa"/>
            <w:tcBorders>
              <w:top w:val="nil"/>
              <w:left w:val="nil"/>
              <w:bottom w:val="nil"/>
              <w:right w:val="single" w:sz="4" w:space="0" w:color="auto"/>
            </w:tcBorders>
            <w:shd w:val="clear" w:color="000000" w:fill="FFFFFF"/>
            <w:noWrap/>
            <w:vAlign w:val="bottom"/>
            <w:hideMark/>
          </w:tcPr>
          <w:p w14:paraId="49D87BD0"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4673940D"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13DC596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075E4BEA"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Deania</w:t>
            </w:r>
          </w:p>
        </w:tc>
        <w:tc>
          <w:tcPr>
            <w:tcW w:w="2340" w:type="dxa"/>
            <w:tcBorders>
              <w:top w:val="nil"/>
              <w:left w:val="nil"/>
              <w:bottom w:val="nil"/>
              <w:right w:val="nil"/>
            </w:tcBorders>
            <w:shd w:val="clear" w:color="000000" w:fill="FFFFFF"/>
            <w:noWrap/>
            <w:vAlign w:val="bottom"/>
            <w:hideMark/>
          </w:tcPr>
          <w:p w14:paraId="479309C7"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gulper sharks</w:t>
            </w:r>
          </w:p>
        </w:tc>
        <w:tc>
          <w:tcPr>
            <w:tcW w:w="2020" w:type="dxa"/>
            <w:tcBorders>
              <w:top w:val="nil"/>
              <w:left w:val="nil"/>
              <w:bottom w:val="nil"/>
              <w:right w:val="single" w:sz="4" w:space="0" w:color="auto"/>
            </w:tcBorders>
            <w:shd w:val="clear" w:color="000000" w:fill="FFFFFF"/>
            <w:noWrap/>
            <w:vAlign w:val="bottom"/>
            <w:hideMark/>
          </w:tcPr>
          <w:p w14:paraId="6EEAF2DA"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58D84F7C"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5B037E21"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300A95CD"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Etmopterus</w:t>
            </w:r>
          </w:p>
        </w:tc>
        <w:tc>
          <w:tcPr>
            <w:tcW w:w="2340" w:type="dxa"/>
            <w:tcBorders>
              <w:top w:val="nil"/>
              <w:left w:val="nil"/>
              <w:bottom w:val="nil"/>
              <w:right w:val="nil"/>
            </w:tcBorders>
            <w:shd w:val="clear" w:color="000000" w:fill="FFFFFF"/>
            <w:noWrap/>
            <w:vAlign w:val="bottom"/>
            <w:hideMark/>
          </w:tcPr>
          <w:p w14:paraId="21219CD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lanternsharks</w:t>
            </w:r>
          </w:p>
        </w:tc>
        <w:tc>
          <w:tcPr>
            <w:tcW w:w="2020" w:type="dxa"/>
            <w:tcBorders>
              <w:top w:val="nil"/>
              <w:left w:val="nil"/>
              <w:bottom w:val="nil"/>
              <w:right w:val="single" w:sz="4" w:space="0" w:color="auto"/>
            </w:tcBorders>
            <w:shd w:val="clear" w:color="000000" w:fill="FFFFFF"/>
            <w:noWrap/>
            <w:vAlign w:val="bottom"/>
            <w:hideMark/>
          </w:tcPr>
          <w:p w14:paraId="218A7C89"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67F157ED"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7D6E3F54"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09808051"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Somniosus</w:t>
            </w:r>
          </w:p>
        </w:tc>
        <w:tc>
          <w:tcPr>
            <w:tcW w:w="2340" w:type="dxa"/>
            <w:tcBorders>
              <w:top w:val="nil"/>
              <w:left w:val="nil"/>
              <w:bottom w:val="nil"/>
              <w:right w:val="nil"/>
            </w:tcBorders>
            <w:shd w:val="clear" w:color="000000" w:fill="FFFFFF"/>
            <w:noWrap/>
            <w:vAlign w:val="bottom"/>
            <w:hideMark/>
          </w:tcPr>
          <w:p w14:paraId="21C74E3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Pacific Sleeper Shark</w:t>
            </w:r>
          </w:p>
        </w:tc>
        <w:tc>
          <w:tcPr>
            <w:tcW w:w="2020" w:type="dxa"/>
            <w:tcBorders>
              <w:top w:val="nil"/>
              <w:left w:val="nil"/>
              <w:bottom w:val="nil"/>
              <w:right w:val="single" w:sz="4" w:space="0" w:color="auto"/>
            </w:tcBorders>
            <w:shd w:val="clear" w:color="000000" w:fill="FFFFFF"/>
            <w:noWrap/>
            <w:vAlign w:val="bottom"/>
            <w:hideMark/>
          </w:tcPr>
          <w:p w14:paraId="76103C97"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192213A6"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30C70EA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single" w:sz="4" w:space="0" w:color="auto"/>
              <w:right w:val="nil"/>
            </w:tcBorders>
            <w:shd w:val="clear" w:color="000000" w:fill="FFFFFF"/>
            <w:noWrap/>
            <w:vAlign w:val="bottom"/>
            <w:hideMark/>
          </w:tcPr>
          <w:p w14:paraId="5F8A7B5A"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Zameus</w:t>
            </w:r>
          </w:p>
        </w:tc>
        <w:tc>
          <w:tcPr>
            <w:tcW w:w="2340" w:type="dxa"/>
            <w:tcBorders>
              <w:top w:val="nil"/>
              <w:left w:val="nil"/>
              <w:bottom w:val="single" w:sz="4" w:space="0" w:color="auto"/>
              <w:right w:val="nil"/>
            </w:tcBorders>
            <w:shd w:val="clear" w:color="000000" w:fill="FFFFFF"/>
            <w:noWrap/>
            <w:vAlign w:val="bottom"/>
            <w:hideMark/>
          </w:tcPr>
          <w:p w14:paraId="5EAB259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Velvet Dogfish</w:t>
            </w:r>
          </w:p>
        </w:tc>
        <w:tc>
          <w:tcPr>
            <w:tcW w:w="2020" w:type="dxa"/>
            <w:tcBorders>
              <w:top w:val="nil"/>
              <w:left w:val="nil"/>
              <w:bottom w:val="single" w:sz="4" w:space="0" w:color="auto"/>
              <w:right w:val="single" w:sz="4" w:space="0" w:color="auto"/>
            </w:tcBorders>
            <w:shd w:val="clear" w:color="000000" w:fill="FFFFFF"/>
            <w:noWrap/>
            <w:vAlign w:val="bottom"/>
            <w:hideMark/>
          </w:tcPr>
          <w:p w14:paraId="66CE7316"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186203BC"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4B58760F"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Isurus</w:t>
            </w:r>
          </w:p>
        </w:tc>
        <w:tc>
          <w:tcPr>
            <w:tcW w:w="2320" w:type="dxa"/>
            <w:tcBorders>
              <w:top w:val="nil"/>
              <w:left w:val="nil"/>
              <w:bottom w:val="single" w:sz="4" w:space="0" w:color="auto"/>
              <w:right w:val="nil"/>
            </w:tcBorders>
            <w:shd w:val="clear" w:color="000000" w:fill="FFFFFF"/>
            <w:noWrap/>
            <w:vAlign w:val="bottom"/>
            <w:hideMark/>
          </w:tcPr>
          <w:p w14:paraId="1BB6047A"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Isurus</w:t>
            </w:r>
          </w:p>
        </w:tc>
        <w:tc>
          <w:tcPr>
            <w:tcW w:w="2340" w:type="dxa"/>
            <w:tcBorders>
              <w:top w:val="nil"/>
              <w:left w:val="nil"/>
              <w:bottom w:val="single" w:sz="4" w:space="0" w:color="auto"/>
              <w:right w:val="nil"/>
            </w:tcBorders>
            <w:shd w:val="clear" w:color="000000" w:fill="FFFFFF"/>
            <w:noWrap/>
            <w:vAlign w:val="bottom"/>
            <w:hideMark/>
          </w:tcPr>
          <w:p w14:paraId="30D68CC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mako sharks</w:t>
            </w:r>
          </w:p>
        </w:tc>
        <w:tc>
          <w:tcPr>
            <w:tcW w:w="2020" w:type="dxa"/>
            <w:tcBorders>
              <w:top w:val="nil"/>
              <w:left w:val="nil"/>
              <w:bottom w:val="single" w:sz="4" w:space="0" w:color="auto"/>
              <w:right w:val="single" w:sz="4" w:space="0" w:color="auto"/>
            </w:tcBorders>
            <w:shd w:val="clear" w:color="000000" w:fill="FFFFFF"/>
            <w:noWrap/>
            <w:vAlign w:val="bottom"/>
            <w:hideMark/>
          </w:tcPr>
          <w:p w14:paraId="31E424BC"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162C2EAE"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0336090F"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Prionace</w:t>
            </w:r>
          </w:p>
        </w:tc>
        <w:tc>
          <w:tcPr>
            <w:tcW w:w="2320" w:type="dxa"/>
            <w:tcBorders>
              <w:top w:val="nil"/>
              <w:left w:val="nil"/>
              <w:bottom w:val="single" w:sz="4" w:space="0" w:color="auto"/>
              <w:right w:val="nil"/>
            </w:tcBorders>
            <w:shd w:val="clear" w:color="000000" w:fill="FFFFFF"/>
            <w:noWrap/>
            <w:vAlign w:val="bottom"/>
            <w:hideMark/>
          </w:tcPr>
          <w:p w14:paraId="4B063C0C"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Prionace</w:t>
            </w:r>
          </w:p>
        </w:tc>
        <w:tc>
          <w:tcPr>
            <w:tcW w:w="2340" w:type="dxa"/>
            <w:tcBorders>
              <w:top w:val="nil"/>
              <w:left w:val="nil"/>
              <w:bottom w:val="single" w:sz="4" w:space="0" w:color="auto"/>
              <w:right w:val="nil"/>
            </w:tcBorders>
            <w:shd w:val="clear" w:color="000000" w:fill="FFFFFF"/>
            <w:noWrap/>
            <w:vAlign w:val="bottom"/>
            <w:hideMark/>
          </w:tcPr>
          <w:p w14:paraId="493A69A9"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Blue Shark</w:t>
            </w:r>
          </w:p>
        </w:tc>
        <w:tc>
          <w:tcPr>
            <w:tcW w:w="2020" w:type="dxa"/>
            <w:tcBorders>
              <w:top w:val="nil"/>
              <w:left w:val="nil"/>
              <w:bottom w:val="single" w:sz="4" w:space="0" w:color="auto"/>
              <w:right w:val="single" w:sz="4" w:space="0" w:color="auto"/>
            </w:tcBorders>
            <w:shd w:val="clear" w:color="000000" w:fill="FFFFFF"/>
            <w:noWrap/>
            <w:vAlign w:val="bottom"/>
            <w:hideMark/>
          </w:tcPr>
          <w:p w14:paraId="60F445F2"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5660B6C6"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380793E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Rays</w:t>
            </w:r>
          </w:p>
        </w:tc>
        <w:tc>
          <w:tcPr>
            <w:tcW w:w="2320" w:type="dxa"/>
            <w:tcBorders>
              <w:top w:val="nil"/>
              <w:left w:val="nil"/>
              <w:bottom w:val="nil"/>
              <w:right w:val="nil"/>
            </w:tcBorders>
            <w:shd w:val="clear" w:color="000000" w:fill="FFFFFF"/>
            <w:noWrap/>
            <w:vAlign w:val="bottom"/>
            <w:hideMark/>
          </w:tcPr>
          <w:p w14:paraId="15C25585"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Myliobatis</w:t>
            </w:r>
          </w:p>
        </w:tc>
        <w:tc>
          <w:tcPr>
            <w:tcW w:w="2340" w:type="dxa"/>
            <w:tcBorders>
              <w:top w:val="nil"/>
              <w:left w:val="nil"/>
              <w:bottom w:val="nil"/>
              <w:right w:val="nil"/>
            </w:tcBorders>
            <w:shd w:val="clear" w:color="000000" w:fill="FFFFFF"/>
            <w:noWrap/>
            <w:vAlign w:val="bottom"/>
            <w:hideMark/>
          </w:tcPr>
          <w:p w14:paraId="5B579D2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eagle rays</w:t>
            </w:r>
          </w:p>
        </w:tc>
        <w:tc>
          <w:tcPr>
            <w:tcW w:w="2020" w:type="dxa"/>
            <w:tcBorders>
              <w:top w:val="nil"/>
              <w:left w:val="nil"/>
              <w:bottom w:val="nil"/>
              <w:right w:val="single" w:sz="4" w:space="0" w:color="auto"/>
            </w:tcBorders>
            <w:shd w:val="clear" w:color="000000" w:fill="FFFFFF"/>
            <w:noWrap/>
            <w:vAlign w:val="bottom"/>
            <w:hideMark/>
          </w:tcPr>
          <w:p w14:paraId="4B3549E5"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778851FD"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5750A8F0"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4C6DE550"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Pteroplatytrygon</w:t>
            </w:r>
          </w:p>
        </w:tc>
        <w:tc>
          <w:tcPr>
            <w:tcW w:w="2340" w:type="dxa"/>
            <w:tcBorders>
              <w:top w:val="nil"/>
              <w:left w:val="nil"/>
              <w:bottom w:val="nil"/>
              <w:right w:val="nil"/>
            </w:tcBorders>
            <w:shd w:val="clear" w:color="000000" w:fill="FFFFFF"/>
            <w:noWrap/>
            <w:vAlign w:val="bottom"/>
            <w:hideMark/>
          </w:tcPr>
          <w:p w14:paraId="2F031E02"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Pelagic Stingray</w:t>
            </w:r>
          </w:p>
        </w:tc>
        <w:tc>
          <w:tcPr>
            <w:tcW w:w="2020" w:type="dxa"/>
            <w:tcBorders>
              <w:top w:val="nil"/>
              <w:left w:val="nil"/>
              <w:bottom w:val="nil"/>
              <w:right w:val="single" w:sz="4" w:space="0" w:color="auto"/>
            </w:tcBorders>
            <w:shd w:val="clear" w:color="000000" w:fill="FFFFFF"/>
            <w:noWrap/>
            <w:vAlign w:val="bottom"/>
            <w:hideMark/>
          </w:tcPr>
          <w:p w14:paraId="25A2F471"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1982709E"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43BE46EE"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75B3E137"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Trygonoptera</w:t>
            </w:r>
          </w:p>
        </w:tc>
        <w:tc>
          <w:tcPr>
            <w:tcW w:w="2340" w:type="dxa"/>
            <w:tcBorders>
              <w:top w:val="nil"/>
              <w:left w:val="nil"/>
              <w:bottom w:val="nil"/>
              <w:right w:val="nil"/>
            </w:tcBorders>
            <w:shd w:val="clear" w:color="000000" w:fill="FFFFFF"/>
            <w:noWrap/>
            <w:vAlign w:val="bottom"/>
            <w:hideMark/>
          </w:tcPr>
          <w:p w14:paraId="10D3E322"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stingarees</w:t>
            </w:r>
          </w:p>
        </w:tc>
        <w:tc>
          <w:tcPr>
            <w:tcW w:w="2020" w:type="dxa"/>
            <w:tcBorders>
              <w:top w:val="nil"/>
              <w:left w:val="nil"/>
              <w:bottom w:val="nil"/>
              <w:right w:val="single" w:sz="4" w:space="0" w:color="auto"/>
            </w:tcBorders>
            <w:shd w:val="clear" w:color="000000" w:fill="FFFFFF"/>
            <w:noWrap/>
            <w:vAlign w:val="bottom"/>
            <w:hideMark/>
          </w:tcPr>
          <w:p w14:paraId="2BBD5569"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1BD8F542"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3C271E3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single" w:sz="4" w:space="0" w:color="auto"/>
              <w:right w:val="nil"/>
            </w:tcBorders>
            <w:shd w:val="clear" w:color="000000" w:fill="FFFFFF"/>
            <w:noWrap/>
            <w:vAlign w:val="bottom"/>
            <w:hideMark/>
          </w:tcPr>
          <w:p w14:paraId="43BEDC07"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Urolophus</w:t>
            </w:r>
          </w:p>
        </w:tc>
        <w:tc>
          <w:tcPr>
            <w:tcW w:w="2340" w:type="dxa"/>
            <w:tcBorders>
              <w:top w:val="nil"/>
              <w:left w:val="nil"/>
              <w:bottom w:val="single" w:sz="4" w:space="0" w:color="auto"/>
              <w:right w:val="nil"/>
            </w:tcBorders>
            <w:shd w:val="clear" w:color="000000" w:fill="FFFFFF"/>
            <w:noWrap/>
            <w:vAlign w:val="bottom"/>
            <w:hideMark/>
          </w:tcPr>
          <w:p w14:paraId="0C0BCD4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stingarees</w:t>
            </w:r>
          </w:p>
        </w:tc>
        <w:tc>
          <w:tcPr>
            <w:tcW w:w="2020" w:type="dxa"/>
            <w:tcBorders>
              <w:top w:val="nil"/>
              <w:left w:val="nil"/>
              <w:bottom w:val="single" w:sz="4" w:space="0" w:color="auto"/>
              <w:right w:val="single" w:sz="4" w:space="0" w:color="auto"/>
            </w:tcBorders>
            <w:shd w:val="clear" w:color="000000" w:fill="FFFFFF"/>
            <w:noWrap/>
            <w:vAlign w:val="bottom"/>
            <w:hideMark/>
          </w:tcPr>
          <w:p w14:paraId="3BCF5411"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5DF12890"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6D4599B9"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320" w:type="dxa"/>
            <w:tcBorders>
              <w:top w:val="nil"/>
              <w:left w:val="nil"/>
              <w:bottom w:val="nil"/>
              <w:right w:val="nil"/>
            </w:tcBorders>
            <w:shd w:val="clear" w:color="000000" w:fill="FFFFFF"/>
            <w:noWrap/>
            <w:vAlign w:val="bottom"/>
            <w:hideMark/>
          </w:tcPr>
          <w:p w14:paraId="2227499E"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Amblyraja</w:t>
            </w:r>
          </w:p>
        </w:tc>
        <w:tc>
          <w:tcPr>
            <w:tcW w:w="2340" w:type="dxa"/>
            <w:tcBorders>
              <w:top w:val="nil"/>
              <w:left w:val="nil"/>
              <w:bottom w:val="nil"/>
              <w:right w:val="nil"/>
            </w:tcBorders>
            <w:shd w:val="clear" w:color="000000" w:fill="FFFFFF"/>
            <w:noWrap/>
            <w:vAlign w:val="bottom"/>
            <w:hideMark/>
          </w:tcPr>
          <w:p w14:paraId="583FEC2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2754092F"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4042E652"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07AE0A03"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3AC2C592"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Atlantoraja</w:t>
            </w:r>
          </w:p>
        </w:tc>
        <w:tc>
          <w:tcPr>
            <w:tcW w:w="2340" w:type="dxa"/>
            <w:tcBorders>
              <w:top w:val="nil"/>
              <w:left w:val="nil"/>
              <w:bottom w:val="nil"/>
              <w:right w:val="nil"/>
            </w:tcBorders>
            <w:shd w:val="clear" w:color="000000" w:fill="FFFFFF"/>
            <w:noWrap/>
            <w:vAlign w:val="bottom"/>
            <w:hideMark/>
          </w:tcPr>
          <w:p w14:paraId="5D223985"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05058819"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36AA57B4"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618ABD51"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228DAAFD"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Bathyraja</w:t>
            </w:r>
          </w:p>
        </w:tc>
        <w:tc>
          <w:tcPr>
            <w:tcW w:w="2340" w:type="dxa"/>
            <w:tcBorders>
              <w:top w:val="nil"/>
              <w:left w:val="nil"/>
              <w:bottom w:val="nil"/>
              <w:right w:val="nil"/>
            </w:tcBorders>
            <w:shd w:val="clear" w:color="000000" w:fill="FFFFFF"/>
            <w:noWrap/>
            <w:vAlign w:val="bottom"/>
            <w:hideMark/>
          </w:tcPr>
          <w:p w14:paraId="2FE5683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0EDC5B61"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35EA4287"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3FF3687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77FB490F"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Beringraja</w:t>
            </w:r>
          </w:p>
        </w:tc>
        <w:tc>
          <w:tcPr>
            <w:tcW w:w="2340" w:type="dxa"/>
            <w:tcBorders>
              <w:top w:val="nil"/>
              <w:left w:val="nil"/>
              <w:bottom w:val="nil"/>
              <w:right w:val="nil"/>
            </w:tcBorders>
            <w:shd w:val="clear" w:color="000000" w:fill="FFFFFF"/>
            <w:noWrap/>
            <w:vAlign w:val="bottom"/>
            <w:hideMark/>
          </w:tcPr>
          <w:p w14:paraId="7E2ECE9D"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Big Skate</w:t>
            </w:r>
          </w:p>
        </w:tc>
        <w:tc>
          <w:tcPr>
            <w:tcW w:w="2020" w:type="dxa"/>
            <w:tcBorders>
              <w:top w:val="nil"/>
              <w:left w:val="nil"/>
              <w:bottom w:val="nil"/>
              <w:right w:val="single" w:sz="4" w:space="0" w:color="auto"/>
            </w:tcBorders>
            <w:shd w:val="clear" w:color="000000" w:fill="FFFFFF"/>
            <w:noWrap/>
            <w:vAlign w:val="bottom"/>
            <w:hideMark/>
          </w:tcPr>
          <w:p w14:paraId="64B95B23"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6AC75BAC"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770715B3"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65D85A01"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Dipturus</w:t>
            </w:r>
          </w:p>
        </w:tc>
        <w:tc>
          <w:tcPr>
            <w:tcW w:w="2340" w:type="dxa"/>
            <w:tcBorders>
              <w:top w:val="nil"/>
              <w:left w:val="nil"/>
              <w:bottom w:val="nil"/>
              <w:right w:val="nil"/>
            </w:tcBorders>
            <w:shd w:val="clear" w:color="000000" w:fill="FFFFFF"/>
            <w:noWrap/>
            <w:vAlign w:val="bottom"/>
            <w:hideMark/>
          </w:tcPr>
          <w:p w14:paraId="3801BA72"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355A7856"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1BAD2F83"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7D14CCE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220641E4"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Leucoraja</w:t>
            </w:r>
          </w:p>
        </w:tc>
        <w:tc>
          <w:tcPr>
            <w:tcW w:w="2340" w:type="dxa"/>
            <w:tcBorders>
              <w:top w:val="nil"/>
              <w:left w:val="nil"/>
              <w:bottom w:val="nil"/>
              <w:right w:val="nil"/>
            </w:tcBorders>
            <w:shd w:val="clear" w:color="000000" w:fill="FFFFFF"/>
            <w:noWrap/>
            <w:vAlign w:val="bottom"/>
            <w:hideMark/>
          </w:tcPr>
          <w:p w14:paraId="651A9EA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4945F3F7"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4</w:t>
            </w:r>
          </w:p>
        </w:tc>
      </w:tr>
      <w:tr w:rsidR="00C94F5A" w:rsidRPr="00D36C04" w14:paraId="5B15F040"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5E0473D4"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6BDC718B"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Psammobatis</w:t>
            </w:r>
          </w:p>
        </w:tc>
        <w:tc>
          <w:tcPr>
            <w:tcW w:w="2340" w:type="dxa"/>
            <w:tcBorders>
              <w:top w:val="nil"/>
              <w:left w:val="nil"/>
              <w:bottom w:val="nil"/>
              <w:right w:val="nil"/>
            </w:tcBorders>
            <w:shd w:val="clear" w:color="000000" w:fill="FFFFFF"/>
            <w:noWrap/>
            <w:vAlign w:val="bottom"/>
            <w:hideMark/>
          </w:tcPr>
          <w:p w14:paraId="02FCC00F"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3560BBEB"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57A8D419"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73AEBBD6"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1168F2DC"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Raja</w:t>
            </w:r>
          </w:p>
        </w:tc>
        <w:tc>
          <w:tcPr>
            <w:tcW w:w="2340" w:type="dxa"/>
            <w:tcBorders>
              <w:top w:val="nil"/>
              <w:left w:val="nil"/>
              <w:bottom w:val="nil"/>
              <w:right w:val="nil"/>
            </w:tcBorders>
            <w:shd w:val="clear" w:color="000000" w:fill="FFFFFF"/>
            <w:noWrap/>
            <w:vAlign w:val="bottom"/>
            <w:hideMark/>
          </w:tcPr>
          <w:p w14:paraId="0239ADF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nil"/>
              <w:right w:val="single" w:sz="4" w:space="0" w:color="auto"/>
            </w:tcBorders>
            <w:shd w:val="clear" w:color="000000" w:fill="FFFFFF"/>
            <w:noWrap/>
            <w:vAlign w:val="bottom"/>
            <w:hideMark/>
          </w:tcPr>
          <w:p w14:paraId="79D4114E"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9</w:t>
            </w:r>
          </w:p>
        </w:tc>
      </w:tr>
      <w:tr w:rsidR="00C94F5A" w:rsidRPr="00D36C04" w14:paraId="792E3620"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02DDB01B"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0DB9BA4D"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Rajella</w:t>
            </w:r>
          </w:p>
        </w:tc>
        <w:tc>
          <w:tcPr>
            <w:tcW w:w="2340" w:type="dxa"/>
            <w:tcBorders>
              <w:top w:val="nil"/>
              <w:left w:val="nil"/>
              <w:bottom w:val="nil"/>
              <w:right w:val="nil"/>
            </w:tcBorders>
            <w:shd w:val="clear" w:color="000000" w:fill="FFFFFF"/>
            <w:noWrap/>
            <w:vAlign w:val="bottom"/>
            <w:hideMark/>
          </w:tcPr>
          <w:p w14:paraId="292CE22F"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Round Skate</w:t>
            </w:r>
          </w:p>
        </w:tc>
        <w:tc>
          <w:tcPr>
            <w:tcW w:w="2020" w:type="dxa"/>
            <w:tcBorders>
              <w:top w:val="nil"/>
              <w:left w:val="nil"/>
              <w:bottom w:val="nil"/>
              <w:right w:val="single" w:sz="4" w:space="0" w:color="auto"/>
            </w:tcBorders>
            <w:shd w:val="clear" w:color="000000" w:fill="FFFFFF"/>
            <w:noWrap/>
            <w:vAlign w:val="bottom"/>
            <w:hideMark/>
          </w:tcPr>
          <w:p w14:paraId="39EDF71F"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0BE5B721"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7CDF6FF8"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lastRenderedPageBreak/>
              <w:t> </w:t>
            </w:r>
          </w:p>
        </w:tc>
        <w:tc>
          <w:tcPr>
            <w:tcW w:w="2320" w:type="dxa"/>
            <w:tcBorders>
              <w:top w:val="nil"/>
              <w:left w:val="nil"/>
              <w:bottom w:val="nil"/>
              <w:right w:val="nil"/>
            </w:tcBorders>
            <w:shd w:val="clear" w:color="000000" w:fill="FFFFFF"/>
            <w:noWrap/>
            <w:vAlign w:val="bottom"/>
            <w:hideMark/>
          </w:tcPr>
          <w:p w14:paraId="22D77129"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Sympterygia</w:t>
            </w:r>
          </w:p>
        </w:tc>
        <w:tc>
          <w:tcPr>
            <w:tcW w:w="2340" w:type="dxa"/>
            <w:tcBorders>
              <w:top w:val="nil"/>
              <w:left w:val="nil"/>
              <w:bottom w:val="nil"/>
              <w:right w:val="nil"/>
            </w:tcBorders>
            <w:shd w:val="clear" w:color="000000" w:fill="FFFFFF"/>
            <w:noWrap/>
            <w:vAlign w:val="bottom"/>
            <w:hideMark/>
          </w:tcPr>
          <w:p w14:paraId="3E1CF34F"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Smallnose Fanskate</w:t>
            </w:r>
          </w:p>
        </w:tc>
        <w:tc>
          <w:tcPr>
            <w:tcW w:w="2020" w:type="dxa"/>
            <w:tcBorders>
              <w:top w:val="nil"/>
              <w:left w:val="nil"/>
              <w:bottom w:val="nil"/>
              <w:right w:val="single" w:sz="4" w:space="0" w:color="auto"/>
            </w:tcBorders>
            <w:shd w:val="clear" w:color="000000" w:fill="FFFFFF"/>
            <w:noWrap/>
            <w:vAlign w:val="bottom"/>
            <w:hideMark/>
          </w:tcPr>
          <w:p w14:paraId="77AEE720"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539BCA44"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06AF3440"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single" w:sz="4" w:space="0" w:color="auto"/>
              <w:right w:val="nil"/>
            </w:tcBorders>
            <w:shd w:val="clear" w:color="000000" w:fill="FFFFFF"/>
            <w:noWrap/>
            <w:vAlign w:val="bottom"/>
            <w:hideMark/>
          </w:tcPr>
          <w:p w14:paraId="0A7424C4"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Zearaja</w:t>
            </w:r>
          </w:p>
        </w:tc>
        <w:tc>
          <w:tcPr>
            <w:tcW w:w="2340" w:type="dxa"/>
            <w:tcBorders>
              <w:top w:val="nil"/>
              <w:left w:val="nil"/>
              <w:bottom w:val="single" w:sz="4" w:space="0" w:color="auto"/>
              <w:right w:val="nil"/>
            </w:tcBorders>
            <w:shd w:val="clear" w:color="000000" w:fill="FFFFFF"/>
            <w:noWrap/>
            <w:vAlign w:val="bottom"/>
            <w:hideMark/>
          </w:tcPr>
          <w:p w14:paraId="24B31872"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skates</w:t>
            </w:r>
          </w:p>
        </w:tc>
        <w:tc>
          <w:tcPr>
            <w:tcW w:w="2020" w:type="dxa"/>
            <w:tcBorders>
              <w:top w:val="nil"/>
              <w:left w:val="nil"/>
              <w:bottom w:val="single" w:sz="4" w:space="0" w:color="auto"/>
              <w:right w:val="single" w:sz="4" w:space="0" w:color="auto"/>
            </w:tcBorders>
            <w:shd w:val="clear" w:color="000000" w:fill="FFFFFF"/>
            <w:noWrap/>
            <w:vAlign w:val="bottom"/>
            <w:hideMark/>
          </w:tcPr>
          <w:p w14:paraId="05BD8B75"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24EFB44B"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1AAB667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Smoothhounds</w:t>
            </w:r>
          </w:p>
        </w:tc>
        <w:tc>
          <w:tcPr>
            <w:tcW w:w="2320" w:type="dxa"/>
            <w:tcBorders>
              <w:top w:val="nil"/>
              <w:left w:val="nil"/>
              <w:bottom w:val="nil"/>
              <w:right w:val="nil"/>
            </w:tcBorders>
            <w:shd w:val="clear" w:color="000000" w:fill="FFFFFF"/>
            <w:noWrap/>
            <w:vAlign w:val="bottom"/>
            <w:hideMark/>
          </w:tcPr>
          <w:p w14:paraId="3C870CA5"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Furgaleus</w:t>
            </w:r>
          </w:p>
        </w:tc>
        <w:tc>
          <w:tcPr>
            <w:tcW w:w="2340" w:type="dxa"/>
            <w:tcBorders>
              <w:top w:val="nil"/>
              <w:left w:val="nil"/>
              <w:bottom w:val="nil"/>
              <w:right w:val="nil"/>
            </w:tcBorders>
            <w:shd w:val="clear" w:color="000000" w:fill="FFFFFF"/>
            <w:noWrap/>
            <w:vAlign w:val="bottom"/>
            <w:hideMark/>
          </w:tcPr>
          <w:p w14:paraId="23FCE3DE"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Whiskery Shark</w:t>
            </w:r>
          </w:p>
        </w:tc>
        <w:tc>
          <w:tcPr>
            <w:tcW w:w="2020" w:type="dxa"/>
            <w:tcBorders>
              <w:top w:val="nil"/>
              <w:left w:val="nil"/>
              <w:bottom w:val="nil"/>
              <w:right w:val="single" w:sz="4" w:space="0" w:color="auto"/>
            </w:tcBorders>
            <w:shd w:val="clear" w:color="000000" w:fill="FFFFFF"/>
            <w:noWrap/>
            <w:vAlign w:val="bottom"/>
            <w:hideMark/>
          </w:tcPr>
          <w:p w14:paraId="37BE91E4"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28F22A0A" w14:textId="77777777" w:rsidTr="001255E1">
        <w:trPr>
          <w:trHeight w:val="300"/>
        </w:trPr>
        <w:tc>
          <w:tcPr>
            <w:tcW w:w="1780" w:type="dxa"/>
            <w:tcBorders>
              <w:top w:val="nil"/>
              <w:left w:val="single" w:sz="4" w:space="0" w:color="auto"/>
              <w:bottom w:val="nil"/>
              <w:right w:val="nil"/>
            </w:tcBorders>
            <w:shd w:val="clear" w:color="000000" w:fill="FFFFFF"/>
            <w:noWrap/>
            <w:vAlign w:val="bottom"/>
            <w:hideMark/>
          </w:tcPr>
          <w:p w14:paraId="1AE45A45"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nil"/>
              <w:right w:val="nil"/>
            </w:tcBorders>
            <w:shd w:val="clear" w:color="000000" w:fill="FFFFFF"/>
            <w:noWrap/>
            <w:vAlign w:val="bottom"/>
            <w:hideMark/>
          </w:tcPr>
          <w:p w14:paraId="4567C54F"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Galeorhinus</w:t>
            </w:r>
          </w:p>
        </w:tc>
        <w:tc>
          <w:tcPr>
            <w:tcW w:w="2340" w:type="dxa"/>
            <w:tcBorders>
              <w:top w:val="nil"/>
              <w:left w:val="nil"/>
              <w:bottom w:val="nil"/>
              <w:right w:val="nil"/>
            </w:tcBorders>
            <w:shd w:val="clear" w:color="000000" w:fill="FFFFFF"/>
            <w:noWrap/>
            <w:vAlign w:val="bottom"/>
            <w:hideMark/>
          </w:tcPr>
          <w:p w14:paraId="3909430A"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Tope Shark</w:t>
            </w:r>
          </w:p>
        </w:tc>
        <w:tc>
          <w:tcPr>
            <w:tcW w:w="2020" w:type="dxa"/>
            <w:tcBorders>
              <w:top w:val="nil"/>
              <w:left w:val="nil"/>
              <w:bottom w:val="nil"/>
              <w:right w:val="single" w:sz="4" w:space="0" w:color="auto"/>
            </w:tcBorders>
            <w:shd w:val="clear" w:color="000000" w:fill="FFFFFF"/>
            <w:noWrap/>
            <w:vAlign w:val="bottom"/>
            <w:hideMark/>
          </w:tcPr>
          <w:p w14:paraId="335D9A38"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1</w:t>
            </w:r>
          </w:p>
        </w:tc>
      </w:tr>
      <w:tr w:rsidR="00C94F5A" w:rsidRPr="00D36C04" w14:paraId="0D6C1015" w14:textId="77777777" w:rsidTr="001255E1">
        <w:trPr>
          <w:trHeight w:val="300"/>
        </w:trPr>
        <w:tc>
          <w:tcPr>
            <w:tcW w:w="1780" w:type="dxa"/>
            <w:tcBorders>
              <w:top w:val="nil"/>
              <w:left w:val="single" w:sz="4" w:space="0" w:color="auto"/>
              <w:bottom w:val="single" w:sz="4" w:space="0" w:color="auto"/>
              <w:right w:val="nil"/>
            </w:tcBorders>
            <w:shd w:val="clear" w:color="000000" w:fill="FFFFFF"/>
            <w:noWrap/>
            <w:vAlign w:val="bottom"/>
            <w:hideMark/>
          </w:tcPr>
          <w:p w14:paraId="6D439759"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 </w:t>
            </w:r>
          </w:p>
        </w:tc>
        <w:tc>
          <w:tcPr>
            <w:tcW w:w="2320" w:type="dxa"/>
            <w:tcBorders>
              <w:top w:val="nil"/>
              <w:left w:val="nil"/>
              <w:bottom w:val="single" w:sz="4" w:space="0" w:color="auto"/>
              <w:right w:val="nil"/>
            </w:tcBorders>
            <w:shd w:val="clear" w:color="000000" w:fill="FFFFFF"/>
            <w:noWrap/>
            <w:vAlign w:val="bottom"/>
            <w:hideMark/>
          </w:tcPr>
          <w:p w14:paraId="551229BE"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Mustelus</w:t>
            </w:r>
          </w:p>
        </w:tc>
        <w:tc>
          <w:tcPr>
            <w:tcW w:w="2340" w:type="dxa"/>
            <w:tcBorders>
              <w:top w:val="nil"/>
              <w:left w:val="nil"/>
              <w:bottom w:val="single" w:sz="4" w:space="0" w:color="auto"/>
              <w:right w:val="nil"/>
            </w:tcBorders>
            <w:shd w:val="clear" w:color="000000" w:fill="FFFFFF"/>
            <w:noWrap/>
            <w:vAlign w:val="bottom"/>
            <w:hideMark/>
          </w:tcPr>
          <w:p w14:paraId="34D833F8"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smoothhound sharks</w:t>
            </w:r>
          </w:p>
        </w:tc>
        <w:tc>
          <w:tcPr>
            <w:tcW w:w="2020" w:type="dxa"/>
            <w:tcBorders>
              <w:top w:val="nil"/>
              <w:left w:val="nil"/>
              <w:bottom w:val="single" w:sz="4" w:space="0" w:color="auto"/>
              <w:right w:val="single" w:sz="4" w:space="0" w:color="auto"/>
            </w:tcBorders>
            <w:shd w:val="clear" w:color="000000" w:fill="FFFFFF"/>
            <w:noWrap/>
            <w:vAlign w:val="bottom"/>
            <w:hideMark/>
          </w:tcPr>
          <w:p w14:paraId="654E71AE"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2</w:t>
            </w:r>
          </w:p>
        </w:tc>
      </w:tr>
      <w:tr w:rsidR="00C94F5A" w:rsidRPr="00D36C04" w14:paraId="7D3AD59B" w14:textId="77777777" w:rsidTr="001255E1">
        <w:trPr>
          <w:trHeight w:val="315"/>
        </w:trPr>
        <w:tc>
          <w:tcPr>
            <w:tcW w:w="1780" w:type="dxa"/>
            <w:tcBorders>
              <w:top w:val="nil"/>
              <w:left w:val="single" w:sz="4" w:space="0" w:color="auto"/>
              <w:bottom w:val="double" w:sz="6" w:space="0" w:color="auto"/>
              <w:right w:val="nil"/>
            </w:tcBorders>
            <w:shd w:val="clear" w:color="000000" w:fill="FFFFFF"/>
            <w:noWrap/>
            <w:vAlign w:val="bottom"/>
            <w:hideMark/>
          </w:tcPr>
          <w:p w14:paraId="05B1B060"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Sphyrna</w:t>
            </w:r>
          </w:p>
        </w:tc>
        <w:tc>
          <w:tcPr>
            <w:tcW w:w="2320" w:type="dxa"/>
            <w:tcBorders>
              <w:top w:val="nil"/>
              <w:left w:val="nil"/>
              <w:bottom w:val="double" w:sz="6" w:space="0" w:color="auto"/>
              <w:right w:val="nil"/>
            </w:tcBorders>
            <w:shd w:val="clear" w:color="000000" w:fill="FFFFFF"/>
            <w:noWrap/>
            <w:vAlign w:val="bottom"/>
            <w:hideMark/>
          </w:tcPr>
          <w:p w14:paraId="0CC815F0"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Sphyrna</w:t>
            </w:r>
          </w:p>
        </w:tc>
        <w:tc>
          <w:tcPr>
            <w:tcW w:w="2340" w:type="dxa"/>
            <w:tcBorders>
              <w:top w:val="nil"/>
              <w:left w:val="nil"/>
              <w:bottom w:val="double" w:sz="6" w:space="0" w:color="auto"/>
              <w:right w:val="nil"/>
            </w:tcBorders>
            <w:shd w:val="clear" w:color="000000" w:fill="FFFFFF"/>
            <w:noWrap/>
            <w:vAlign w:val="bottom"/>
            <w:hideMark/>
          </w:tcPr>
          <w:p w14:paraId="72FE6177"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hammerhead sharks</w:t>
            </w:r>
          </w:p>
        </w:tc>
        <w:tc>
          <w:tcPr>
            <w:tcW w:w="2020" w:type="dxa"/>
            <w:tcBorders>
              <w:top w:val="nil"/>
              <w:left w:val="nil"/>
              <w:bottom w:val="double" w:sz="6" w:space="0" w:color="auto"/>
              <w:right w:val="single" w:sz="4" w:space="0" w:color="auto"/>
            </w:tcBorders>
            <w:shd w:val="clear" w:color="000000" w:fill="FFFFFF"/>
            <w:noWrap/>
            <w:vAlign w:val="bottom"/>
            <w:hideMark/>
          </w:tcPr>
          <w:p w14:paraId="23EE04CC"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6C5DABF4" w14:textId="77777777" w:rsidTr="001255E1">
        <w:trPr>
          <w:trHeight w:val="330"/>
        </w:trPr>
        <w:tc>
          <w:tcPr>
            <w:tcW w:w="1780" w:type="dxa"/>
            <w:tcBorders>
              <w:top w:val="single" w:sz="4" w:space="0" w:color="auto"/>
              <w:left w:val="single" w:sz="4" w:space="0" w:color="auto"/>
              <w:bottom w:val="double" w:sz="6" w:space="0" w:color="auto"/>
              <w:right w:val="nil"/>
            </w:tcBorders>
            <w:shd w:val="clear" w:color="000000" w:fill="FFFFFF"/>
            <w:noWrap/>
            <w:vAlign w:val="bottom"/>
            <w:hideMark/>
          </w:tcPr>
          <w:p w14:paraId="552190CC"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Squalus</w:t>
            </w:r>
          </w:p>
        </w:tc>
        <w:tc>
          <w:tcPr>
            <w:tcW w:w="2320" w:type="dxa"/>
            <w:tcBorders>
              <w:top w:val="single" w:sz="4" w:space="0" w:color="auto"/>
              <w:left w:val="nil"/>
              <w:bottom w:val="double" w:sz="6" w:space="0" w:color="auto"/>
              <w:right w:val="nil"/>
            </w:tcBorders>
            <w:shd w:val="clear" w:color="000000" w:fill="FFFFFF"/>
            <w:noWrap/>
            <w:vAlign w:val="bottom"/>
            <w:hideMark/>
          </w:tcPr>
          <w:p w14:paraId="03BCB4C2" w14:textId="77777777" w:rsidR="00C94F5A" w:rsidRPr="00D36C04" w:rsidRDefault="00C94F5A" w:rsidP="001255E1">
            <w:pPr>
              <w:spacing w:after="0" w:line="240" w:lineRule="auto"/>
              <w:rPr>
                <w:rFonts w:eastAsia="Times New Roman"/>
                <w:i/>
                <w:iCs/>
                <w:color w:val="000000"/>
              </w:rPr>
            </w:pPr>
            <w:r w:rsidRPr="00D36C04">
              <w:rPr>
                <w:rFonts w:eastAsia="Times New Roman"/>
                <w:i/>
                <w:iCs/>
                <w:color w:val="000000"/>
              </w:rPr>
              <w:t>Squalus</w:t>
            </w:r>
          </w:p>
        </w:tc>
        <w:tc>
          <w:tcPr>
            <w:tcW w:w="2340" w:type="dxa"/>
            <w:tcBorders>
              <w:top w:val="single" w:sz="4" w:space="0" w:color="auto"/>
              <w:left w:val="nil"/>
              <w:bottom w:val="double" w:sz="6" w:space="0" w:color="auto"/>
              <w:right w:val="nil"/>
            </w:tcBorders>
            <w:shd w:val="clear" w:color="auto" w:fill="auto"/>
            <w:noWrap/>
            <w:vAlign w:val="bottom"/>
            <w:hideMark/>
          </w:tcPr>
          <w:p w14:paraId="796F375C" w14:textId="77777777" w:rsidR="00C94F5A" w:rsidRPr="00D36C04" w:rsidRDefault="00C94F5A" w:rsidP="001255E1">
            <w:pPr>
              <w:spacing w:after="0" w:line="240" w:lineRule="auto"/>
              <w:rPr>
                <w:rFonts w:eastAsia="Times New Roman"/>
                <w:color w:val="000000"/>
              </w:rPr>
            </w:pPr>
            <w:r w:rsidRPr="00D36C04">
              <w:rPr>
                <w:rFonts w:eastAsia="Times New Roman"/>
                <w:color w:val="000000"/>
              </w:rPr>
              <w:t>spurdogs</w:t>
            </w:r>
          </w:p>
        </w:tc>
        <w:tc>
          <w:tcPr>
            <w:tcW w:w="2020" w:type="dxa"/>
            <w:tcBorders>
              <w:top w:val="single" w:sz="4" w:space="0" w:color="auto"/>
              <w:left w:val="nil"/>
              <w:bottom w:val="double" w:sz="6" w:space="0" w:color="auto"/>
              <w:right w:val="single" w:sz="4" w:space="0" w:color="auto"/>
            </w:tcBorders>
            <w:shd w:val="clear" w:color="000000" w:fill="FFFFFF"/>
            <w:noWrap/>
            <w:vAlign w:val="bottom"/>
            <w:hideMark/>
          </w:tcPr>
          <w:p w14:paraId="3AABD02A" w14:textId="77777777" w:rsidR="00C94F5A" w:rsidRPr="00D36C04" w:rsidRDefault="00C94F5A" w:rsidP="001255E1">
            <w:pPr>
              <w:spacing w:after="0" w:line="240" w:lineRule="auto"/>
              <w:jc w:val="center"/>
              <w:rPr>
                <w:rFonts w:eastAsia="Times New Roman"/>
                <w:color w:val="000000"/>
              </w:rPr>
            </w:pPr>
            <w:r w:rsidRPr="00D36C04">
              <w:rPr>
                <w:rFonts w:eastAsia="Times New Roman"/>
                <w:color w:val="000000"/>
              </w:rPr>
              <w:t>3</w:t>
            </w:r>
          </w:p>
        </w:tc>
      </w:tr>
      <w:tr w:rsidR="00C94F5A" w:rsidRPr="00D36C04" w14:paraId="705D1690" w14:textId="77777777" w:rsidTr="001255E1">
        <w:trPr>
          <w:trHeight w:val="315"/>
        </w:trPr>
        <w:tc>
          <w:tcPr>
            <w:tcW w:w="1780" w:type="dxa"/>
            <w:tcBorders>
              <w:top w:val="nil"/>
              <w:left w:val="single" w:sz="4" w:space="0" w:color="auto"/>
              <w:bottom w:val="single" w:sz="4" w:space="0" w:color="auto"/>
              <w:right w:val="nil"/>
            </w:tcBorders>
            <w:shd w:val="clear" w:color="000000" w:fill="FFFFFF"/>
            <w:noWrap/>
            <w:vAlign w:val="bottom"/>
            <w:hideMark/>
          </w:tcPr>
          <w:p w14:paraId="609AA188" w14:textId="77777777" w:rsidR="00C94F5A" w:rsidRPr="00D36C04" w:rsidRDefault="00C94F5A" w:rsidP="001255E1">
            <w:pPr>
              <w:spacing w:after="0" w:line="240" w:lineRule="auto"/>
              <w:jc w:val="center"/>
              <w:rPr>
                <w:rFonts w:eastAsia="Times New Roman"/>
                <w:b/>
                <w:bCs/>
                <w:color w:val="000000"/>
              </w:rPr>
            </w:pPr>
            <w:r w:rsidRPr="00D36C04">
              <w:rPr>
                <w:rFonts w:eastAsia="Times New Roman"/>
                <w:b/>
                <w:bCs/>
                <w:color w:val="000000"/>
              </w:rPr>
              <w:t>1</w:t>
            </w:r>
            <w:r>
              <w:rPr>
                <w:rFonts w:eastAsia="Times New Roman"/>
                <w:b/>
                <w:bCs/>
                <w:color w:val="000000"/>
              </w:rPr>
              <w:t>1</w:t>
            </w:r>
          </w:p>
        </w:tc>
        <w:tc>
          <w:tcPr>
            <w:tcW w:w="2320" w:type="dxa"/>
            <w:tcBorders>
              <w:top w:val="nil"/>
              <w:left w:val="nil"/>
              <w:bottom w:val="single" w:sz="4" w:space="0" w:color="auto"/>
              <w:right w:val="nil"/>
            </w:tcBorders>
            <w:shd w:val="clear" w:color="000000" w:fill="FFFFFF"/>
            <w:noWrap/>
            <w:vAlign w:val="bottom"/>
            <w:hideMark/>
          </w:tcPr>
          <w:p w14:paraId="2733BBD8" w14:textId="77777777" w:rsidR="00C94F5A" w:rsidRPr="00D36C04" w:rsidRDefault="00C94F5A" w:rsidP="001255E1">
            <w:pPr>
              <w:spacing w:after="0" w:line="240" w:lineRule="auto"/>
              <w:jc w:val="center"/>
              <w:rPr>
                <w:rFonts w:eastAsia="Times New Roman"/>
                <w:b/>
                <w:bCs/>
                <w:color w:val="000000"/>
              </w:rPr>
            </w:pPr>
            <w:r w:rsidRPr="00D36C04">
              <w:rPr>
                <w:rFonts w:eastAsia="Times New Roman"/>
                <w:b/>
                <w:bCs/>
                <w:color w:val="000000"/>
              </w:rPr>
              <w:t>35</w:t>
            </w:r>
          </w:p>
        </w:tc>
        <w:tc>
          <w:tcPr>
            <w:tcW w:w="2340" w:type="dxa"/>
            <w:tcBorders>
              <w:top w:val="nil"/>
              <w:left w:val="nil"/>
              <w:bottom w:val="single" w:sz="4" w:space="0" w:color="auto"/>
              <w:right w:val="nil"/>
            </w:tcBorders>
            <w:shd w:val="clear" w:color="000000" w:fill="FFFFFF"/>
            <w:noWrap/>
            <w:vAlign w:val="bottom"/>
            <w:hideMark/>
          </w:tcPr>
          <w:p w14:paraId="06BA145B" w14:textId="77777777" w:rsidR="00C94F5A" w:rsidRPr="00D36C04" w:rsidRDefault="00C94F5A" w:rsidP="001255E1">
            <w:pPr>
              <w:spacing w:after="0" w:line="240" w:lineRule="auto"/>
              <w:jc w:val="center"/>
              <w:rPr>
                <w:rFonts w:eastAsia="Times New Roman"/>
                <w:b/>
                <w:bCs/>
                <w:color w:val="000000"/>
              </w:rPr>
            </w:pPr>
            <w:r w:rsidRPr="00D36C04">
              <w:rPr>
                <w:rFonts w:eastAsia="Times New Roman"/>
                <w:b/>
                <w:bCs/>
                <w:color w:val="000000"/>
              </w:rPr>
              <w:t> </w:t>
            </w:r>
          </w:p>
        </w:tc>
        <w:tc>
          <w:tcPr>
            <w:tcW w:w="2020" w:type="dxa"/>
            <w:tcBorders>
              <w:top w:val="nil"/>
              <w:left w:val="nil"/>
              <w:bottom w:val="single" w:sz="4" w:space="0" w:color="auto"/>
              <w:right w:val="single" w:sz="4" w:space="0" w:color="auto"/>
            </w:tcBorders>
            <w:shd w:val="clear" w:color="000000" w:fill="FFFFFF"/>
            <w:noWrap/>
            <w:vAlign w:val="bottom"/>
            <w:hideMark/>
          </w:tcPr>
          <w:p w14:paraId="2BAB9418" w14:textId="77777777" w:rsidR="00C94F5A" w:rsidRPr="00D36C04" w:rsidRDefault="00C94F5A" w:rsidP="001255E1">
            <w:pPr>
              <w:spacing w:after="0" w:line="240" w:lineRule="auto"/>
              <w:jc w:val="center"/>
              <w:rPr>
                <w:rFonts w:eastAsia="Times New Roman"/>
                <w:b/>
                <w:bCs/>
                <w:color w:val="000000"/>
              </w:rPr>
            </w:pPr>
            <w:r w:rsidRPr="00D36C04">
              <w:rPr>
                <w:rFonts w:eastAsia="Times New Roman"/>
                <w:b/>
                <w:bCs/>
                <w:color w:val="000000"/>
              </w:rPr>
              <w:t>78</w:t>
            </w:r>
          </w:p>
        </w:tc>
      </w:tr>
    </w:tbl>
    <w:p w14:paraId="3E3774D8" w14:textId="77777777" w:rsidR="00C94F5A" w:rsidRDefault="00C94F5A" w:rsidP="00C94F5A">
      <w:pPr>
        <w:pStyle w:val="NoSpacing"/>
        <w:suppressLineNumbers/>
      </w:pPr>
    </w:p>
    <w:p w14:paraId="708A56E9" w14:textId="77777777" w:rsidR="0075160A" w:rsidRDefault="0075160A" w:rsidP="00FF7E64">
      <w:pPr>
        <w:pStyle w:val="NoSpacing"/>
        <w:rPr>
          <w:rFonts w:ascii="Times New Roman" w:hAnsi="Times New Roman" w:cs="Times New Roman"/>
          <w:b/>
          <w:sz w:val="24"/>
          <w:szCs w:val="24"/>
        </w:rPr>
      </w:pPr>
    </w:p>
    <w:p w14:paraId="06351DB0" w14:textId="77777777" w:rsidR="0075160A" w:rsidRDefault="0075160A" w:rsidP="00FF7E64">
      <w:pPr>
        <w:pStyle w:val="NoSpacing"/>
        <w:rPr>
          <w:rFonts w:ascii="Times New Roman" w:hAnsi="Times New Roman" w:cs="Times New Roman"/>
          <w:b/>
          <w:sz w:val="24"/>
          <w:szCs w:val="24"/>
        </w:rPr>
      </w:pPr>
    </w:p>
    <w:p w14:paraId="3EC091EC" w14:textId="77777777" w:rsidR="00E66FD8" w:rsidRDefault="00E66FD8" w:rsidP="00FF7E64">
      <w:pPr>
        <w:pStyle w:val="NoSpacing"/>
        <w:rPr>
          <w:ins w:id="2" w:author="Owner" w:date="2015-04-15T13:28:00Z"/>
          <w:rFonts w:ascii="Times New Roman" w:hAnsi="Times New Roman" w:cs="Times New Roman"/>
          <w:b/>
          <w:sz w:val="24"/>
          <w:szCs w:val="24"/>
        </w:rPr>
      </w:pPr>
      <w:ins w:id="3" w:author="Owner" w:date="2015-04-15T13:28:00Z">
        <w:r>
          <w:rPr>
            <w:rFonts w:ascii="Times New Roman" w:hAnsi="Times New Roman" w:cs="Times New Roman"/>
            <w:b/>
            <w:sz w:val="24"/>
            <w:szCs w:val="24"/>
          </w:rPr>
          <w:t>Supplementary Material References</w:t>
        </w:r>
      </w:ins>
    </w:p>
    <w:p w14:paraId="7CAAF248" w14:textId="77777777" w:rsidR="00E470AF" w:rsidRDefault="00E470AF" w:rsidP="00E66FD8">
      <w:pPr>
        <w:pStyle w:val="NoSpacing"/>
        <w:ind w:left="360" w:hanging="360"/>
        <w:rPr>
          <w:ins w:id="4" w:author="Owner" w:date="2015-04-15T13:36:00Z"/>
          <w:rFonts w:ascii="Times New Roman" w:eastAsia="Times New Roman" w:hAnsi="Times New Roman" w:cs="Times New Roman"/>
          <w:sz w:val="24"/>
          <w:szCs w:val="24"/>
        </w:rPr>
      </w:pPr>
      <w:ins w:id="5" w:author="Owner" w:date="2015-04-15T13:36:00Z">
        <w:r w:rsidRPr="00700939">
          <w:rPr>
            <w:rFonts w:ascii="Times New Roman" w:hAnsi="Times New Roman" w:cs="Times New Roman"/>
            <w:sz w:val="24"/>
            <w:szCs w:val="24"/>
          </w:rPr>
          <w:t xml:space="preserve">Benson, A.J., McFarlane, G.A. </w:t>
        </w:r>
      </w:ins>
      <w:ins w:id="6" w:author="Owner" w:date="2015-04-15T13:42:00Z">
        <w:r>
          <w:rPr>
            <w:rFonts w:ascii="Times New Roman" w:hAnsi="Times New Roman" w:cs="Times New Roman"/>
            <w:sz w:val="24"/>
            <w:szCs w:val="24"/>
          </w:rPr>
          <w:t>&amp;</w:t>
        </w:r>
      </w:ins>
      <w:ins w:id="7" w:author="Owner" w:date="2015-04-15T13:36:00Z">
        <w:r w:rsidRPr="00700939">
          <w:rPr>
            <w:rFonts w:ascii="Times New Roman" w:hAnsi="Times New Roman" w:cs="Times New Roman"/>
            <w:sz w:val="24"/>
            <w:szCs w:val="24"/>
          </w:rPr>
          <w:t xml:space="preserve"> King, J.R. 2001. </w:t>
        </w:r>
        <w:r w:rsidRPr="00700939">
          <w:rPr>
            <w:rFonts w:ascii="Times New Roman" w:eastAsia="Times New Roman" w:hAnsi="Times New Roman" w:cs="Times New Roman"/>
            <w:color w:val="000000"/>
            <w:sz w:val="24"/>
            <w:szCs w:val="24"/>
          </w:rPr>
          <w:t xml:space="preserve">A Phase </w:t>
        </w:r>
        <w:r>
          <w:rPr>
            <w:rFonts w:ascii="Times New Roman" w:eastAsia="Times New Roman" w:hAnsi="Times New Roman" w:cs="Times New Roman"/>
            <w:color w:val="000000"/>
            <w:sz w:val="24"/>
            <w:szCs w:val="24"/>
          </w:rPr>
          <w:t>‘</w:t>
        </w:r>
        <w:r w:rsidRPr="0070093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700939">
          <w:rPr>
            <w:rFonts w:ascii="Times New Roman" w:eastAsia="Times New Roman" w:hAnsi="Times New Roman" w:cs="Times New Roman"/>
            <w:color w:val="000000"/>
            <w:sz w:val="24"/>
            <w:szCs w:val="24"/>
          </w:rPr>
          <w:t xml:space="preserve"> Review of Elasmobranch Biology, Fisheries, Assessment and Management. </w:t>
        </w:r>
        <w:r w:rsidRPr="003A4952">
          <w:rPr>
            <w:rFonts w:ascii="Times New Roman" w:eastAsia="Times New Roman" w:hAnsi="Times New Roman" w:cs="Times New Roman"/>
            <w:color w:val="000000"/>
            <w:sz w:val="24"/>
            <w:szCs w:val="24"/>
          </w:rPr>
          <w:t>Fisheries and Oceans Science. Canadian Science Advisory Secretariat. Research Document 2001/129</w:t>
        </w:r>
        <w:r w:rsidRPr="00700939">
          <w:rPr>
            <w:rFonts w:ascii="Times New Roman" w:eastAsia="Times New Roman" w:hAnsi="Times New Roman" w:cs="Times New Roman"/>
            <w:color w:val="000000"/>
            <w:sz w:val="24"/>
            <w:szCs w:val="24"/>
          </w:rPr>
          <w:t xml:space="preserve"> 70 </w:t>
        </w:r>
        <w:r>
          <w:rPr>
            <w:rFonts w:ascii="Times New Roman" w:eastAsia="Times New Roman" w:hAnsi="Times New Roman" w:cs="Times New Roman"/>
            <w:color w:val="000000"/>
            <w:sz w:val="24"/>
            <w:szCs w:val="24"/>
          </w:rPr>
          <w:t>p</w:t>
        </w:r>
        <w:r w:rsidRPr="00700939">
          <w:rPr>
            <w:rFonts w:ascii="Times New Roman" w:eastAsia="Times New Roman" w:hAnsi="Times New Roman" w:cs="Times New Roman"/>
            <w:color w:val="000000"/>
            <w:sz w:val="24"/>
            <w:szCs w:val="24"/>
          </w:rPr>
          <w:t>p.</w:t>
        </w:r>
      </w:ins>
    </w:p>
    <w:p w14:paraId="451DB568" w14:textId="77777777" w:rsidR="00E470AF" w:rsidRDefault="00E470AF" w:rsidP="00E66FD8">
      <w:pPr>
        <w:pStyle w:val="NoSpacing"/>
        <w:ind w:left="360" w:hanging="360"/>
        <w:rPr>
          <w:ins w:id="8" w:author="Owner" w:date="2015-04-15T13:36:00Z"/>
          <w:rFonts w:ascii="Times New Roman" w:eastAsia="Times New Roman" w:hAnsi="Times New Roman" w:cs="Times New Roman"/>
          <w:sz w:val="24"/>
          <w:szCs w:val="24"/>
        </w:rPr>
      </w:pPr>
    </w:p>
    <w:p w14:paraId="1FC53D5C" w14:textId="77777777" w:rsidR="00E66FD8" w:rsidRPr="00E66FD8" w:rsidRDefault="00E66FD8" w:rsidP="00E66FD8">
      <w:pPr>
        <w:pStyle w:val="NoSpacing"/>
        <w:ind w:left="360" w:hanging="360"/>
        <w:rPr>
          <w:ins w:id="9" w:author="Owner" w:date="2015-04-15T13:33:00Z"/>
          <w:rFonts w:ascii="Times New Roman" w:eastAsia="Times New Roman" w:hAnsi="Times New Roman" w:cs="Times New Roman"/>
          <w:sz w:val="24"/>
          <w:szCs w:val="24"/>
        </w:rPr>
      </w:pPr>
      <w:ins w:id="10" w:author="Owner" w:date="2015-04-15T13:33:00Z">
        <w:r w:rsidRPr="00E66FD8">
          <w:rPr>
            <w:rFonts w:ascii="Times New Roman" w:eastAsia="Times New Roman" w:hAnsi="Times New Roman" w:cs="Times New Roman"/>
            <w:sz w:val="24"/>
            <w:szCs w:val="24"/>
          </w:rPr>
          <w:t>Bonfil, R. (1999) The dogfish (Squalus acanthias) fishery of British Columbia, Canada and its management. Case studies of the management of elasmobranch fisheries. Part 2, Chapter 21, ed. R. Shotton.. FAO Fisheries Technical Paper 378(2).</w:t>
        </w:r>
      </w:ins>
    </w:p>
    <w:p w14:paraId="6CCFBF72" w14:textId="77777777" w:rsidR="00E66FD8" w:rsidRDefault="00E66FD8">
      <w:pPr>
        <w:pStyle w:val="NoSpacing"/>
        <w:ind w:left="720" w:hanging="720"/>
        <w:rPr>
          <w:ins w:id="11" w:author="Owner" w:date="2015-04-15T13:33:00Z"/>
          <w:rFonts w:ascii="Times New Roman" w:hAnsi="Times New Roman" w:cs="Times New Roman"/>
          <w:color w:val="000000" w:themeColor="text1"/>
          <w:sz w:val="24"/>
          <w:szCs w:val="24"/>
          <w:lang w:val="en-GB"/>
        </w:rPr>
        <w:pPrChange w:id="12" w:author="Owner" w:date="2015-04-15T13:33:00Z">
          <w:pPr>
            <w:pStyle w:val="NoSpacing"/>
            <w:spacing w:line="480" w:lineRule="auto"/>
            <w:ind w:left="720" w:hanging="720"/>
          </w:pPr>
        </w:pPrChange>
      </w:pPr>
    </w:p>
    <w:p w14:paraId="78F06E20" w14:textId="77777777" w:rsidR="00E470AF" w:rsidRPr="00700939" w:rsidRDefault="00E470AF" w:rsidP="00E470AF">
      <w:pPr>
        <w:pStyle w:val="NoSpacing"/>
        <w:ind w:left="360" w:hanging="360"/>
        <w:rPr>
          <w:ins w:id="13" w:author="Owner" w:date="2015-04-15T13:35:00Z"/>
          <w:rFonts w:ascii="Times New Roman" w:eastAsia="Times New Roman" w:hAnsi="Times New Roman" w:cs="Times New Roman"/>
          <w:sz w:val="24"/>
          <w:szCs w:val="24"/>
        </w:rPr>
      </w:pPr>
      <w:ins w:id="14" w:author="Owner" w:date="2015-04-15T13:35:00Z">
        <w:r w:rsidRPr="00700939">
          <w:rPr>
            <w:rFonts w:ascii="Times New Roman" w:eastAsia="Times New Roman" w:hAnsi="Times New Roman" w:cs="Times New Roman"/>
            <w:sz w:val="24"/>
            <w:szCs w:val="24"/>
          </w:rPr>
          <w:t xml:space="preserve">Campana, S.E., Marks, L., </w:t>
        </w:r>
      </w:ins>
      <w:ins w:id="15" w:author="Owner" w:date="2015-04-15T13:42:00Z">
        <w:r>
          <w:rPr>
            <w:rFonts w:ascii="Times New Roman" w:eastAsia="Times New Roman" w:hAnsi="Times New Roman" w:cs="Times New Roman"/>
            <w:sz w:val="24"/>
            <w:szCs w:val="24"/>
          </w:rPr>
          <w:t>&amp;</w:t>
        </w:r>
      </w:ins>
      <w:ins w:id="16" w:author="Owner" w:date="2015-04-15T13:35:00Z">
        <w:r w:rsidRPr="00700939">
          <w:rPr>
            <w:rFonts w:ascii="Times New Roman" w:eastAsia="Times New Roman" w:hAnsi="Times New Roman" w:cs="Times New Roman"/>
            <w:sz w:val="24"/>
            <w:szCs w:val="24"/>
          </w:rPr>
          <w:t xml:space="preserve"> Joyce, W. 2004. Biology, fishery, and stock status of shortfin mako sharks (Isurus oxyrinchus) in Atlantic Canadian waters. </w:t>
        </w:r>
        <w:r w:rsidRPr="00211A14">
          <w:rPr>
            <w:rFonts w:ascii="Times New Roman" w:eastAsia="Times New Roman" w:hAnsi="Times New Roman" w:cs="Times New Roman"/>
            <w:sz w:val="24"/>
            <w:szCs w:val="24"/>
          </w:rPr>
          <w:t xml:space="preserve">Canadian Science Advisory Secretariat Research Document 2004/094 29 </w:t>
        </w:r>
        <w:r>
          <w:rPr>
            <w:rFonts w:ascii="Times New Roman" w:eastAsia="Times New Roman" w:hAnsi="Times New Roman" w:cs="Times New Roman"/>
            <w:sz w:val="24"/>
            <w:szCs w:val="24"/>
          </w:rPr>
          <w:t>p</w:t>
        </w:r>
        <w:r w:rsidRPr="00211A14">
          <w:rPr>
            <w:rFonts w:ascii="Times New Roman" w:eastAsia="Times New Roman" w:hAnsi="Times New Roman" w:cs="Times New Roman"/>
            <w:sz w:val="24"/>
            <w:szCs w:val="24"/>
          </w:rPr>
          <w:t>p.</w:t>
        </w:r>
      </w:ins>
    </w:p>
    <w:p w14:paraId="3ABDA940" w14:textId="77777777" w:rsidR="00E470AF" w:rsidRDefault="00E470AF" w:rsidP="00E470AF">
      <w:pPr>
        <w:pStyle w:val="NoSpacing"/>
        <w:ind w:left="360" w:hanging="360"/>
        <w:rPr>
          <w:ins w:id="17" w:author="Owner" w:date="2015-04-15T13:35:00Z"/>
          <w:rFonts w:ascii="Times New Roman" w:eastAsia="Times New Roman" w:hAnsi="Times New Roman" w:cs="Times New Roman"/>
          <w:sz w:val="24"/>
          <w:szCs w:val="24"/>
        </w:rPr>
      </w:pPr>
    </w:p>
    <w:p w14:paraId="1912DE2F" w14:textId="77777777" w:rsidR="00E470AF" w:rsidRDefault="00E470AF">
      <w:pPr>
        <w:pStyle w:val="NoSpacing"/>
        <w:ind w:left="720" w:hanging="720"/>
        <w:rPr>
          <w:ins w:id="18" w:author="Owner" w:date="2015-04-15T13:35:00Z"/>
          <w:rFonts w:ascii="Times New Roman" w:eastAsia="Times New Roman" w:hAnsi="Times New Roman" w:cs="Times New Roman"/>
          <w:sz w:val="24"/>
          <w:szCs w:val="24"/>
        </w:rPr>
        <w:pPrChange w:id="19" w:author="Owner" w:date="2015-04-15T13:33:00Z">
          <w:pPr>
            <w:pStyle w:val="NoSpacing"/>
            <w:spacing w:line="480" w:lineRule="auto"/>
            <w:ind w:left="720" w:hanging="720"/>
          </w:pPr>
        </w:pPrChange>
      </w:pPr>
      <w:ins w:id="20" w:author="Owner" w:date="2015-04-15T13:35:00Z">
        <w:r w:rsidRPr="00700939">
          <w:rPr>
            <w:rFonts w:ascii="Times New Roman" w:eastAsia="Times New Roman" w:hAnsi="Times New Roman" w:cs="Times New Roman"/>
            <w:sz w:val="24"/>
            <w:szCs w:val="24"/>
          </w:rPr>
          <w:t xml:space="preserve">Campana, S.E., Marks, L., Joyce, W. </w:t>
        </w:r>
      </w:ins>
      <w:ins w:id="21" w:author="Owner" w:date="2015-04-15T13:42:00Z">
        <w:r>
          <w:rPr>
            <w:rFonts w:ascii="Times New Roman" w:eastAsia="Times New Roman" w:hAnsi="Times New Roman" w:cs="Times New Roman"/>
            <w:sz w:val="24"/>
            <w:szCs w:val="24"/>
          </w:rPr>
          <w:t>&amp;</w:t>
        </w:r>
      </w:ins>
      <w:ins w:id="22" w:author="Owner" w:date="2015-04-15T13:35:00Z">
        <w:r w:rsidRPr="00700939">
          <w:rPr>
            <w:rFonts w:ascii="Times New Roman" w:eastAsia="Times New Roman" w:hAnsi="Times New Roman" w:cs="Times New Roman"/>
            <w:sz w:val="24"/>
            <w:szCs w:val="24"/>
          </w:rPr>
          <w:t xml:space="preserve"> Kohler, N. 2005. Catch, by-catch and indices of population status of blue shark (Prionace glauca) in the Canadian Atlantic. </w:t>
        </w:r>
        <w:r w:rsidRPr="00211A14">
          <w:rPr>
            <w:rFonts w:ascii="Times New Roman" w:eastAsia="Times New Roman" w:hAnsi="Times New Roman" w:cs="Times New Roman"/>
            <w:sz w:val="24"/>
            <w:szCs w:val="24"/>
          </w:rPr>
          <w:t>International Commission for the Conservation of Atlantic Tunas</w:t>
        </w:r>
        <w:r w:rsidRPr="00700939">
          <w:rPr>
            <w:rFonts w:ascii="Times New Roman" w:eastAsia="Times New Roman" w:hAnsi="Times New Roman" w:cs="Times New Roman"/>
            <w:sz w:val="24"/>
            <w:szCs w:val="24"/>
          </w:rPr>
          <w:t xml:space="preserve"> 58(3): 891-934.</w:t>
        </w:r>
      </w:ins>
    </w:p>
    <w:p w14:paraId="03E27410" w14:textId="77777777" w:rsidR="00E470AF" w:rsidRDefault="00E470AF">
      <w:pPr>
        <w:pStyle w:val="NoSpacing"/>
        <w:ind w:left="720" w:hanging="720"/>
        <w:rPr>
          <w:ins w:id="23" w:author="Owner" w:date="2015-04-15T13:35:00Z"/>
          <w:rFonts w:ascii="Times New Roman" w:eastAsia="Times New Roman" w:hAnsi="Times New Roman" w:cs="Times New Roman"/>
          <w:sz w:val="24"/>
          <w:szCs w:val="24"/>
        </w:rPr>
        <w:pPrChange w:id="24" w:author="Owner" w:date="2015-04-15T13:33:00Z">
          <w:pPr>
            <w:pStyle w:val="NoSpacing"/>
            <w:spacing w:line="480" w:lineRule="auto"/>
            <w:ind w:left="720" w:hanging="720"/>
          </w:pPr>
        </w:pPrChange>
      </w:pPr>
    </w:p>
    <w:p w14:paraId="218B4C20" w14:textId="77777777" w:rsidR="00E66FD8" w:rsidRDefault="00E66FD8">
      <w:pPr>
        <w:pStyle w:val="NoSpacing"/>
        <w:ind w:left="720" w:hanging="720"/>
        <w:rPr>
          <w:ins w:id="25" w:author="Owner" w:date="2015-04-15T13:33:00Z"/>
          <w:rFonts w:ascii="Times New Roman" w:hAnsi="Times New Roman" w:cs="Times New Roman"/>
          <w:color w:val="000000" w:themeColor="text1"/>
          <w:sz w:val="24"/>
          <w:szCs w:val="24"/>
          <w:lang w:val="en-GB"/>
        </w:rPr>
        <w:pPrChange w:id="26" w:author="Owner" w:date="2015-04-15T13:33:00Z">
          <w:pPr>
            <w:pStyle w:val="NoSpacing"/>
            <w:spacing w:line="480" w:lineRule="auto"/>
            <w:ind w:left="720" w:hanging="720"/>
          </w:pPr>
        </w:pPrChange>
      </w:pPr>
      <w:ins w:id="27" w:author="Owner" w:date="2015-04-15T13:34:00Z">
        <w:r w:rsidRPr="00700939">
          <w:rPr>
            <w:rFonts w:ascii="Times New Roman" w:eastAsia="Times New Roman" w:hAnsi="Times New Roman" w:cs="Times New Roman"/>
            <w:sz w:val="24"/>
            <w:szCs w:val="24"/>
          </w:rPr>
          <w:t xml:space="preserve">Carbonell, A., Alemany, F., Merella, P., Quetglas, A., </w:t>
        </w:r>
      </w:ins>
      <w:ins w:id="28" w:author="Owner" w:date="2015-04-15T13:42:00Z">
        <w:r w:rsidR="00E470AF">
          <w:rPr>
            <w:rFonts w:ascii="Times New Roman" w:eastAsia="Times New Roman" w:hAnsi="Times New Roman" w:cs="Times New Roman"/>
            <w:sz w:val="24"/>
            <w:szCs w:val="24"/>
          </w:rPr>
          <w:t xml:space="preserve">&amp; </w:t>
        </w:r>
      </w:ins>
      <w:ins w:id="29" w:author="Owner" w:date="2015-04-15T13:34:00Z">
        <w:r w:rsidRPr="00700939">
          <w:rPr>
            <w:rFonts w:ascii="Times New Roman" w:eastAsia="Times New Roman" w:hAnsi="Times New Roman" w:cs="Times New Roman"/>
            <w:sz w:val="24"/>
            <w:szCs w:val="24"/>
          </w:rPr>
          <w:t xml:space="preserve">Roman, E. (2003) The by-catch of sharks in the western Mediterranean (Balearic Islands) trawl fishery.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61</w:t>
        </w:r>
        <w:r w:rsidRPr="00700939">
          <w:rPr>
            <w:rFonts w:ascii="Times New Roman" w:eastAsia="Times New Roman" w:hAnsi="Times New Roman" w:cs="Times New Roman"/>
            <w:sz w:val="24"/>
            <w:szCs w:val="24"/>
          </w:rPr>
          <w:t>: 7-18</w:t>
        </w:r>
      </w:ins>
    </w:p>
    <w:p w14:paraId="77F437F2" w14:textId="77777777" w:rsidR="00E66FD8" w:rsidRDefault="00E66FD8">
      <w:pPr>
        <w:pStyle w:val="NoSpacing"/>
        <w:ind w:left="720" w:hanging="720"/>
        <w:rPr>
          <w:ins w:id="30" w:author="Owner" w:date="2015-04-15T13:34:00Z"/>
          <w:rFonts w:ascii="Times New Roman" w:hAnsi="Times New Roman" w:cs="Times New Roman"/>
          <w:color w:val="000000" w:themeColor="text1"/>
          <w:sz w:val="24"/>
          <w:szCs w:val="24"/>
          <w:lang w:val="en-GB"/>
        </w:rPr>
        <w:pPrChange w:id="31" w:author="Owner" w:date="2015-04-15T13:33:00Z">
          <w:pPr>
            <w:pStyle w:val="NoSpacing"/>
            <w:spacing w:line="480" w:lineRule="auto"/>
            <w:ind w:left="720" w:hanging="720"/>
          </w:pPr>
        </w:pPrChange>
      </w:pPr>
    </w:p>
    <w:p w14:paraId="6F133453" w14:textId="77777777" w:rsidR="00E470AF" w:rsidRDefault="00E470AF">
      <w:pPr>
        <w:pStyle w:val="NoSpacing"/>
        <w:ind w:left="720" w:hanging="720"/>
        <w:rPr>
          <w:ins w:id="32" w:author="Owner" w:date="2015-04-15T13:36:00Z"/>
          <w:rFonts w:ascii="Times New Roman" w:hAnsi="Times New Roman" w:cs="Times New Roman"/>
          <w:sz w:val="24"/>
          <w:szCs w:val="24"/>
        </w:rPr>
        <w:pPrChange w:id="33" w:author="Owner" w:date="2015-04-15T13:33:00Z">
          <w:pPr>
            <w:pStyle w:val="NoSpacing"/>
            <w:spacing w:line="480" w:lineRule="auto"/>
            <w:ind w:left="720" w:hanging="720"/>
          </w:pPr>
        </w:pPrChange>
      </w:pPr>
      <w:ins w:id="34" w:author="Owner" w:date="2015-04-15T13:36:00Z">
        <w:r w:rsidRPr="00700939">
          <w:rPr>
            <w:rFonts w:ascii="Times New Roman" w:hAnsi="Times New Roman" w:cs="Times New Roman"/>
            <w:sz w:val="24"/>
            <w:szCs w:val="24"/>
          </w:rPr>
          <w:t xml:space="preserve">Chiaramonte, G.E. (1998) Shark fisheries in Argentina. </w:t>
        </w:r>
        <w:r w:rsidRPr="00700939">
          <w:rPr>
            <w:rFonts w:ascii="Times New Roman" w:hAnsi="Times New Roman" w:cs="Times New Roman"/>
            <w:i/>
            <w:sz w:val="24"/>
            <w:szCs w:val="24"/>
          </w:rPr>
          <w:t>Marine and Freshwater Research</w:t>
        </w:r>
        <w:r w:rsidRPr="00700939">
          <w:rPr>
            <w:rFonts w:ascii="Times New Roman" w:hAnsi="Times New Roman" w:cs="Times New Roman"/>
            <w:sz w:val="24"/>
            <w:szCs w:val="24"/>
          </w:rPr>
          <w:t xml:space="preserve"> </w:t>
        </w:r>
        <w:r w:rsidRPr="00700939">
          <w:rPr>
            <w:rFonts w:ascii="Times New Roman" w:hAnsi="Times New Roman" w:cs="Times New Roman"/>
            <w:b/>
            <w:sz w:val="24"/>
            <w:szCs w:val="24"/>
          </w:rPr>
          <w:t>49</w:t>
        </w:r>
        <w:r w:rsidRPr="00700939">
          <w:rPr>
            <w:rFonts w:ascii="Times New Roman" w:hAnsi="Times New Roman" w:cs="Times New Roman"/>
            <w:sz w:val="24"/>
            <w:szCs w:val="24"/>
          </w:rPr>
          <w:t>: 601-609.</w:t>
        </w:r>
      </w:ins>
    </w:p>
    <w:p w14:paraId="4ECB4644" w14:textId="77777777" w:rsidR="00E470AF" w:rsidRDefault="00E470AF">
      <w:pPr>
        <w:pStyle w:val="NoSpacing"/>
        <w:ind w:left="720" w:hanging="720"/>
        <w:rPr>
          <w:ins w:id="35" w:author="Owner" w:date="2015-04-15T13:36:00Z"/>
          <w:rFonts w:ascii="Times New Roman" w:hAnsi="Times New Roman" w:cs="Times New Roman"/>
          <w:sz w:val="24"/>
          <w:szCs w:val="24"/>
        </w:rPr>
        <w:pPrChange w:id="36" w:author="Owner" w:date="2015-04-15T13:33:00Z">
          <w:pPr>
            <w:pStyle w:val="NoSpacing"/>
            <w:spacing w:line="480" w:lineRule="auto"/>
            <w:ind w:left="720" w:hanging="720"/>
          </w:pPr>
        </w:pPrChange>
      </w:pPr>
    </w:p>
    <w:p w14:paraId="6753911E" w14:textId="77777777" w:rsidR="00E66FD8" w:rsidRDefault="00E66FD8">
      <w:pPr>
        <w:pStyle w:val="NoSpacing"/>
        <w:ind w:left="720" w:hanging="720"/>
        <w:rPr>
          <w:ins w:id="37" w:author="Owner" w:date="2015-04-15T13:34:00Z"/>
          <w:rFonts w:ascii="Times New Roman" w:eastAsia="Times New Roman" w:hAnsi="Times New Roman" w:cs="Times New Roman"/>
          <w:sz w:val="24"/>
          <w:szCs w:val="24"/>
        </w:rPr>
        <w:pPrChange w:id="38" w:author="Owner" w:date="2015-04-15T13:33:00Z">
          <w:pPr>
            <w:pStyle w:val="NoSpacing"/>
            <w:spacing w:line="480" w:lineRule="auto"/>
            <w:ind w:left="720" w:hanging="720"/>
          </w:pPr>
        </w:pPrChange>
      </w:pPr>
      <w:ins w:id="39" w:author="Owner" w:date="2015-04-15T13:34:00Z">
        <w:r w:rsidRPr="00700939">
          <w:rPr>
            <w:rFonts w:ascii="Times New Roman" w:hAnsi="Times New Roman" w:cs="Times New Roman"/>
            <w:sz w:val="24"/>
            <w:szCs w:val="24"/>
          </w:rPr>
          <w:t xml:space="preserve">Connolly, P.L., </w:t>
        </w:r>
      </w:ins>
      <w:ins w:id="40" w:author="Owner" w:date="2015-04-15T13:42:00Z">
        <w:r w:rsidR="00E470AF">
          <w:rPr>
            <w:rFonts w:ascii="Times New Roman" w:hAnsi="Times New Roman" w:cs="Times New Roman"/>
            <w:sz w:val="24"/>
            <w:szCs w:val="24"/>
          </w:rPr>
          <w:t>&amp;</w:t>
        </w:r>
      </w:ins>
      <w:ins w:id="41" w:author="Owner" w:date="2015-04-15T13:34:00Z">
        <w:r w:rsidRPr="00700939">
          <w:rPr>
            <w:rFonts w:ascii="Times New Roman" w:hAnsi="Times New Roman" w:cs="Times New Roman"/>
            <w:sz w:val="24"/>
            <w:szCs w:val="24"/>
          </w:rPr>
          <w:t xml:space="preserve"> Kelly, C.L. (1996) </w:t>
        </w:r>
        <w:r w:rsidRPr="00700939">
          <w:rPr>
            <w:rFonts w:ascii="Times New Roman" w:eastAsia="Times New Roman" w:hAnsi="Times New Roman" w:cs="Times New Roman"/>
            <w:sz w:val="24"/>
            <w:szCs w:val="24"/>
          </w:rPr>
          <w:t xml:space="preserve">Catch and discards from experimental trawl and longline fishing in the deep water of the Rockall Trough. </w:t>
        </w:r>
        <w:r w:rsidRPr="00700939">
          <w:rPr>
            <w:rFonts w:ascii="Times New Roman" w:eastAsia="Times New Roman" w:hAnsi="Times New Roman" w:cs="Times New Roman"/>
            <w:i/>
            <w:sz w:val="24"/>
            <w:szCs w:val="24"/>
          </w:rPr>
          <w:t>Journal of Fish Biology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49</w:t>
        </w:r>
        <w:r w:rsidRPr="00700939">
          <w:rPr>
            <w:rFonts w:ascii="Times New Roman" w:eastAsia="Times New Roman" w:hAnsi="Times New Roman" w:cs="Times New Roman"/>
            <w:sz w:val="24"/>
            <w:szCs w:val="24"/>
          </w:rPr>
          <w:t>: 132-144.</w:t>
        </w:r>
      </w:ins>
    </w:p>
    <w:p w14:paraId="0BF313C1" w14:textId="77777777" w:rsidR="00E66FD8" w:rsidRDefault="00E66FD8">
      <w:pPr>
        <w:pStyle w:val="NoSpacing"/>
        <w:ind w:left="720" w:hanging="720"/>
        <w:rPr>
          <w:ins w:id="42" w:author="Owner" w:date="2015-04-15T13:34:00Z"/>
          <w:rFonts w:ascii="Times New Roman" w:hAnsi="Times New Roman" w:cs="Times New Roman"/>
          <w:color w:val="000000" w:themeColor="text1"/>
          <w:sz w:val="24"/>
          <w:szCs w:val="24"/>
          <w:lang w:val="en-GB"/>
        </w:rPr>
        <w:pPrChange w:id="43" w:author="Owner" w:date="2015-04-15T13:33:00Z">
          <w:pPr>
            <w:pStyle w:val="NoSpacing"/>
            <w:spacing w:line="480" w:lineRule="auto"/>
            <w:ind w:left="720" w:hanging="720"/>
          </w:pPr>
        </w:pPrChange>
      </w:pPr>
    </w:p>
    <w:p w14:paraId="07497D27" w14:textId="77777777" w:rsidR="00E470AF" w:rsidRPr="00700939" w:rsidRDefault="00E470AF" w:rsidP="00E470AF">
      <w:pPr>
        <w:pStyle w:val="NoSpacing"/>
        <w:ind w:left="360" w:hanging="360"/>
        <w:rPr>
          <w:ins w:id="44" w:author="Owner" w:date="2015-04-15T13:36:00Z"/>
          <w:rFonts w:ascii="Times New Roman" w:eastAsia="Times New Roman" w:hAnsi="Times New Roman" w:cs="Times New Roman"/>
          <w:sz w:val="24"/>
          <w:szCs w:val="24"/>
        </w:rPr>
      </w:pPr>
      <w:ins w:id="45" w:author="Owner" w:date="2015-04-15T13:36:00Z">
        <w:r w:rsidRPr="00700939">
          <w:rPr>
            <w:rFonts w:ascii="Times New Roman" w:eastAsia="Times New Roman" w:hAnsi="Times New Roman" w:cs="Times New Roman"/>
            <w:sz w:val="24"/>
            <w:szCs w:val="24"/>
          </w:rPr>
          <w:t xml:space="preserve">Fowler, G.M., </w:t>
        </w:r>
      </w:ins>
      <w:ins w:id="46" w:author="Owner" w:date="2015-04-15T13:42:00Z">
        <w:r>
          <w:rPr>
            <w:rFonts w:ascii="Times New Roman" w:eastAsia="Times New Roman" w:hAnsi="Times New Roman" w:cs="Times New Roman"/>
            <w:sz w:val="24"/>
            <w:szCs w:val="24"/>
          </w:rPr>
          <w:t>&amp;</w:t>
        </w:r>
      </w:ins>
      <w:ins w:id="47" w:author="Owner" w:date="2015-04-15T13:36:00Z">
        <w:r w:rsidRPr="00700939">
          <w:rPr>
            <w:rFonts w:ascii="Times New Roman" w:eastAsia="Times New Roman" w:hAnsi="Times New Roman" w:cs="Times New Roman"/>
            <w:sz w:val="24"/>
            <w:szCs w:val="24"/>
          </w:rPr>
          <w:t xml:space="preserve"> Campana, S.E. (2009) Commercial by-catch of blue shark (Prionace glauca) from longline fisheries in the Canadian Atlantic. </w:t>
        </w:r>
        <w:r w:rsidRPr="00376146">
          <w:rPr>
            <w:rFonts w:ascii="Times New Roman" w:eastAsia="Times New Roman" w:hAnsi="Times New Roman" w:cs="Times New Roman"/>
            <w:sz w:val="24"/>
            <w:szCs w:val="24"/>
          </w:rPr>
          <w:t>International Commission for the Conservation of Atlantic Tunas</w:t>
        </w:r>
        <w:r w:rsidRPr="00700939">
          <w:rPr>
            <w:rFonts w:ascii="Times New Roman" w:eastAsia="Times New Roman" w:hAnsi="Times New Roman" w:cs="Times New Roman"/>
            <w:sz w:val="24"/>
            <w:szCs w:val="24"/>
          </w:rPr>
          <w:t xml:space="preserve"> </w:t>
        </w:r>
        <w:r w:rsidRPr="001255E1">
          <w:rPr>
            <w:rFonts w:ascii="Times New Roman" w:eastAsia="Times New Roman" w:hAnsi="Times New Roman" w:cs="Times New Roman"/>
            <w:sz w:val="24"/>
            <w:szCs w:val="24"/>
          </w:rPr>
          <w:t>64</w:t>
        </w:r>
        <w:r w:rsidRPr="00700939">
          <w:rPr>
            <w:rFonts w:ascii="Times New Roman" w:eastAsia="Times New Roman" w:hAnsi="Times New Roman" w:cs="Times New Roman"/>
            <w:sz w:val="24"/>
            <w:szCs w:val="24"/>
          </w:rPr>
          <w:t>(5): 1650-1667.</w:t>
        </w:r>
      </w:ins>
    </w:p>
    <w:p w14:paraId="2952F0D3" w14:textId="77777777" w:rsidR="00E470AF" w:rsidRDefault="00E470AF" w:rsidP="00E470AF">
      <w:pPr>
        <w:pStyle w:val="NoSpacing"/>
        <w:ind w:left="360" w:hanging="360"/>
        <w:rPr>
          <w:ins w:id="48" w:author="Owner" w:date="2015-04-15T13:36:00Z"/>
          <w:rFonts w:ascii="Times New Roman" w:eastAsia="Times New Roman" w:hAnsi="Times New Roman" w:cs="Times New Roman"/>
          <w:sz w:val="24"/>
          <w:szCs w:val="24"/>
        </w:rPr>
      </w:pPr>
    </w:p>
    <w:p w14:paraId="6DED9635" w14:textId="77777777" w:rsidR="00E470AF" w:rsidRPr="00700939" w:rsidRDefault="00E470AF" w:rsidP="00E470AF">
      <w:pPr>
        <w:pStyle w:val="NoSpacing"/>
        <w:ind w:left="360" w:hanging="360"/>
        <w:rPr>
          <w:ins w:id="49" w:author="Owner" w:date="2015-04-15T13:36:00Z"/>
          <w:rFonts w:ascii="Times New Roman" w:eastAsia="Times New Roman" w:hAnsi="Times New Roman" w:cs="Times New Roman"/>
          <w:sz w:val="24"/>
          <w:szCs w:val="24"/>
        </w:rPr>
      </w:pPr>
      <w:ins w:id="50" w:author="Owner" w:date="2015-04-15T13:36:00Z">
        <w:r w:rsidRPr="00700939">
          <w:rPr>
            <w:rFonts w:ascii="Times New Roman" w:eastAsia="Times New Roman" w:hAnsi="Times New Roman" w:cs="Times New Roman"/>
            <w:sz w:val="24"/>
            <w:szCs w:val="24"/>
          </w:rPr>
          <w:t xml:space="preserve">Fowler, G.M., </w:t>
        </w:r>
      </w:ins>
      <w:ins w:id="51" w:author="Owner" w:date="2015-04-15T13:42:00Z">
        <w:r>
          <w:rPr>
            <w:rFonts w:ascii="Times New Roman" w:eastAsia="Times New Roman" w:hAnsi="Times New Roman" w:cs="Times New Roman"/>
            <w:sz w:val="24"/>
            <w:szCs w:val="24"/>
          </w:rPr>
          <w:t>&amp;</w:t>
        </w:r>
      </w:ins>
      <w:ins w:id="52" w:author="Owner" w:date="2015-04-15T13:36:00Z">
        <w:r w:rsidRPr="00700939">
          <w:rPr>
            <w:rFonts w:ascii="Times New Roman" w:eastAsia="Times New Roman" w:hAnsi="Times New Roman" w:cs="Times New Roman"/>
            <w:sz w:val="24"/>
            <w:szCs w:val="24"/>
          </w:rPr>
          <w:t xml:space="preserve"> Campana, S.E. (2009a). Commercial by-catch rates of shortfin mako (Isurus oxyrinchus) from longline fisheries in the Canadian Atlantic. </w:t>
        </w:r>
        <w:r w:rsidRPr="00376146">
          <w:rPr>
            <w:rFonts w:ascii="Times New Roman" w:eastAsia="Times New Roman" w:hAnsi="Times New Roman" w:cs="Times New Roman"/>
            <w:sz w:val="24"/>
            <w:szCs w:val="24"/>
          </w:rPr>
          <w:t>International Commission for the Conservation of Atlantic Tunas</w:t>
        </w:r>
        <w:r w:rsidRPr="001255E1">
          <w:rPr>
            <w:rFonts w:ascii="Times New Roman" w:eastAsia="Times New Roman" w:hAnsi="Times New Roman" w:cs="Times New Roman"/>
            <w:sz w:val="24"/>
            <w:szCs w:val="24"/>
          </w:rPr>
          <w:t xml:space="preserve"> 64</w:t>
        </w:r>
        <w:r w:rsidRPr="00700939">
          <w:rPr>
            <w:rFonts w:ascii="Times New Roman" w:eastAsia="Times New Roman" w:hAnsi="Times New Roman" w:cs="Times New Roman"/>
            <w:sz w:val="24"/>
            <w:szCs w:val="24"/>
          </w:rPr>
          <w:t>(5): 1668-1676.</w:t>
        </w:r>
      </w:ins>
    </w:p>
    <w:p w14:paraId="4EA85B00" w14:textId="77777777" w:rsidR="00E470AF" w:rsidRDefault="00E470AF">
      <w:pPr>
        <w:pStyle w:val="NoSpacing"/>
        <w:ind w:left="720" w:hanging="720"/>
        <w:rPr>
          <w:ins w:id="53" w:author="Owner" w:date="2015-04-15T13:36:00Z"/>
          <w:rFonts w:ascii="Times New Roman" w:hAnsi="Times New Roman" w:cs="Times New Roman"/>
          <w:color w:val="000000" w:themeColor="text1"/>
          <w:sz w:val="24"/>
          <w:szCs w:val="24"/>
          <w:lang w:val="en-GB"/>
        </w:rPr>
        <w:pPrChange w:id="54" w:author="Owner" w:date="2015-04-15T13:33:00Z">
          <w:pPr>
            <w:pStyle w:val="NoSpacing"/>
            <w:spacing w:line="480" w:lineRule="auto"/>
            <w:ind w:left="720" w:hanging="720"/>
          </w:pPr>
        </w:pPrChange>
      </w:pPr>
    </w:p>
    <w:p w14:paraId="2BB7F0A2" w14:textId="77777777" w:rsidR="00163990" w:rsidRDefault="00163990">
      <w:pPr>
        <w:pStyle w:val="NoSpacing"/>
        <w:ind w:left="720" w:hanging="720"/>
        <w:rPr>
          <w:ins w:id="55" w:author="Owner" w:date="2015-04-15T13:50:00Z"/>
          <w:rFonts w:ascii="Times New Roman" w:hAnsi="Times New Roman" w:cs="Times New Roman"/>
          <w:color w:val="000000" w:themeColor="text1"/>
          <w:sz w:val="24"/>
          <w:szCs w:val="24"/>
          <w:lang w:val="en-GB"/>
        </w:rPr>
        <w:pPrChange w:id="56" w:author="Owner" w:date="2015-04-15T13:33:00Z">
          <w:pPr>
            <w:pStyle w:val="NoSpacing"/>
            <w:spacing w:line="480" w:lineRule="auto"/>
            <w:ind w:left="720" w:hanging="720"/>
          </w:pPr>
        </w:pPrChange>
      </w:pPr>
      <w:ins w:id="57" w:author="Owner" w:date="2015-04-15T13:49:00Z">
        <w:r>
          <w:rPr>
            <w:rFonts w:ascii="Times New Roman" w:hAnsi="Times New Roman" w:cs="Times New Roman"/>
            <w:color w:val="000000" w:themeColor="text1"/>
            <w:sz w:val="24"/>
            <w:szCs w:val="24"/>
            <w:lang w:val="en-GB"/>
          </w:rPr>
          <w:t xml:space="preserve">Jakobsdottir, K.B. (2001) Biological aspects of two deep-water squalid sharks: Centroscyllium fabricii and Etmopterus princeps in Icelandic waters. </w:t>
        </w:r>
      </w:ins>
      <w:ins w:id="58" w:author="Owner" w:date="2015-04-15T13:50:00Z">
        <w:r>
          <w:rPr>
            <w:rFonts w:ascii="Times New Roman" w:hAnsi="Times New Roman" w:cs="Times New Roman"/>
            <w:i/>
            <w:color w:val="000000" w:themeColor="text1"/>
            <w:sz w:val="24"/>
            <w:szCs w:val="24"/>
            <w:lang w:val="en-GB"/>
          </w:rPr>
          <w:t>Fisheries Research</w:t>
        </w:r>
        <w:r>
          <w:rPr>
            <w:rFonts w:ascii="Times New Roman" w:hAnsi="Times New Roman" w:cs="Times New Roman"/>
            <w:color w:val="000000" w:themeColor="text1"/>
            <w:sz w:val="24"/>
            <w:szCs w:val="24"/>
            <w:lang w:val="en-GB"/>
          </w:rPr>
          <w:t xml:space="preserve"> </w:t>
        </w:r>
        <w:r>
          <w:rPr>
            <w:rFonts w:ascii="Times New Roman" w:hAnsi="Times New Roman" w:cs="Times New Roman"/>
            <w:b/>
            <w:color w:val="000000" w:themeColor="text1"/>
            <w:sz w:val="24"/>
            <w:szCs w:val="24"/>
            <w:lang w:val="en-GB"/>
          </w:rPr>
          <w:t>51</w:t>
        </w:r>
        <w:r>
          <w:rPr>
            <w:rFonts w:ascii="Times New Roman" w:hAnsi="Times New Roman" w:cs="Times New Roman"/>
            <w:color w:val="000000" w:themeColor="text1"/>
            <w:sz w:val="24"/>
            <w:szCs w:val="24"/>
            <w:lang w:val="en-GB"/>
          </w:rPr>
          <w:t>(2-3): 247-265.</w:t>
        </w:r>
      </w:ins>
    </w:p>
    <w:p w14:paraId="4A974454" w14:textId="77777777" w:rsidR="00163990" w:rsidRPr="00163990" w:rsidRDefault="00163990">
      <w:pPr>
        <w:pStyle w:val="NoSpacing"/>
        <w:ind w:left="720" w:hanging="720"/>
        <w:rPr>
          <w:ins w:id="59" w:author="Owner" w:date="2015-04-15T13:49:00Z"/>
          <w:rFonts w:ascii="Times New Roman" w:hAnsi="Times New Roman" w:cs="Times New Roman"/>
          <w:color w:val="000000" w:themeColor="text1"/>
          <w:sz w:val="24"/>
          <w:szCs w:val="24"/>
          <w:lang w:val="en-GB"/>
        </w:rPr>
        <w:pPrChange w:id="60" w:author="Owner" w:date="2015-04-15T13:33:00Z">
          <w:pPr>
            <w:pStyle w:val="NoSpacing"/>
            <w:spacing w:line="480" w:lineRule="auto"/>
            <w:ind w:left="720" w:hanging="720"/>
          </w:pPr>
        </w:pPrChange>
      </w:pPr>
    </w:p>
    <w:p w14:paraId="28251D50" w14:textId="77777777" w:rsidR="00E66FD8" w:rsidRPr="00E66FD8" w:rsidRDefault="00E66FD8">
      <w:pPr>
        <w:pStyle w:val="NoSpacing"/>
        <w:ind w:left="720" w:hanging="720"/>
        <w:rPr>
          <w:ins w:id="61" w:author="Owner" w:date="2015-04-15T13:30:00Z"/>
          <w:rFonts w:ascii="Times New Roman" w:hAnsi="Times New Roman" w:cs="Times New Roman"/>
          <w:color w:val="000000" w:themeColor="text1"/>
          <w:sz w:val="24"/>
          <w:szCs w:val="24"/>
          <w:lang w:val="en-GB"/>
          <w:rPrChange w:id="62" w:author="Owner" w:date="2015-04-15T13:33:00Z">
            <w:rPr>
              <w:ins w:id="63" w:author="Owner" w:date="2015-04-15T13:30:00Z"/>
              <w:color w:val="000000" w:themeColor="text1"/>
              <w:lang w:val="en-GB"/>
            </w:rPr>
          </w:rPrChange>
        </w:rPr>
        <w:pPrChange w:id="64" w:author="Owner" w:date="2015-04-15T13:33:00Z">
          <w:pPr>
            <w:pStyle w:val="NoSpacing"/>
            <w:spacing w:line="480" w:lineRule="auto"/>
            <w:ind w:left="720" w:hanging="720"/>
          </w:pPr>
        </w:pPrChange>
      </w:pPr>
      <w:ins w:id="65" w:author="Owner" w:date="2015-04-15T13:30:00Z">
        <w:r w:rsidRPr="00E66FD8">
          <w:rPr>
            <w:rFonts w:ascii="Times New Roman" w:hAnsi="Times New Roman" w:cs="Times New Roman"/>
            <w:color w:val="000000" w:themeColor="text1"/>
            <w:sz w:val="24"/>
            <w:szCs w:val="24"/>
            <w:lang w:val="en-GB"/>
            <w:rPrChange w:id="66" w:author="Owner" w:date="2015-04-15T13:33:00Z">
              <w:rPr>
                <w:color w:val="000000" w:themeColor="text1"/>
                <w:lang w:val="en-GB"/>
              </w:rPr>
            </w:rPrChange>
          </w:rPr>
          <w:t xml:space="preserve">Mendes, B., Fonseca, P. &amp; Campos, A. (2004) Weight-length relationships for 46 fish species of the Portuguese west coast. </w:t>
        </w:r>
        <w:r w:rsidRPr="00E66FD8">
          <w:rPr>
            <w:rFonts w:ascii="Times New Roman" w:hAnsi="Times New Roman" w:cs="Times New Roman"/>
            <w:i/>
            <w:color w:val="000000" w:themeColor="text1"/>
            <w:sz w:val="24"/>
            <w:szCs w:val="24"/>
            <w:lang w:val="en-GB"/>
            <w:rPrChange w:id="67" w:author="Owner" w:date="2015-04-15T13:33:00Z">
              <w:rPr>
                <w:i/>
                <w:color w:val="000000" w:themeColor="text1"/>
                <w:lang w:val="en-GB"/>
              </w:rPr>
            </w:rPrChange>
          </w:rPr>
          <w:t>Journal of Applied Ichthyology</w:t>
        </w:r>
        <w:r w:rsidRPr="00E66FD8">
          <w:rPr>
            <w:rFonts w:ascii="Times New Roman" w:hAnsi="Times New Roman" w:cs="Times New Roman"/>
            <w:color w:val="000000" w:themeColor="text1"/>
            <w:sz w:val="24"/>
            <w:szCs w:val="24"/>
            <w:lang w:val="en-GB"/>
            <w:rPrChange w:id="68" w:author="Owner" w:date="2015-04-15T13:33:00Z">
              <w:rPr>
                <w:color w:val="000000" w:themeColor="text1"/>
                <w:lang w:val="en-GB"/>
              </w:rPr>
            </w:rPrChange>
          </w:rPr>
          <w:t xml:space="preserve"> </w:t>
        </w:r>
        <w:r w:rsidRPr="00E66FD8">
          <w:rPr>
            <w:rFonts w:ascii="Times New Roman" w:hAnsi="Times New Roman" w:cs="Times New Roman"/>
            <w:b/>
            <w:color w:val="000000" w:themeColor="text1"/>
            <w:sz w:val="24"/>
            <w:szCs w:val="24"/>
            <w:lang w:val="en-GB"/>
            <w:rPrChange w:id="69" w:author="Owner" w:date="2015-04-15T13:33:00Z">
              <w:rPr>
                <w:b/>
                <w:color w:val="000000" w:themeColor="text1"/>
                <w:lang w:val="en-GB"/>
              </w:rPr>
            </w:rPrChange>
          </w:rPr>
          <w:t>20</w:t>
        </w:r>
        <w:r w:rsidRPr="00E66FD8">
          <w:rPr>
            <w:rFonts w:ascii="Times New Roman" w:hAnsi="Times New Roman" w:cs="Times New Roman"/>
            <w:color w:val="000000" w:themeColor="text1"/>
            <w:sz w:val="24"/>
            <w:szCs w:val="24"/>
            <w:lang w:val="en-GB"/>
            <w:rPrChange w:id="70" w:author="Owner" w:date="2015-04-15T13:33:00Z">
              <w:rPr>
                <w:color w:val="000000" w:themeColor="text1"/>
                <w:lang w:val="en-GB"/>
              </w:rPr>
            </w:rPrChange>
          </w:rPr>
          <w:t>: 355-361.</w:t>
        </w:r>
      </w:ins>
    </w:p>
    <w:p w14:paraId="32E254E3" w14:textId="77777777" w:rsidR="00E66FD8" w:rsidRDefault="00E66FD8">
      <w:pPr>
        <w:pStyle w:val="NoSpacing"/>
        <w:ind w:left="720" w:hanging="720"/>
        <w:rPr>
          <w:ins w:id="71" w:author="Owner" w:date="2015-04-15T13:33:00Z"/>
          <w:rFonts w:ascii="Times New Roman" w:hAnsi="Times New Roman" w:cs="Times New Roman"/>
          <w:color w:val="000000" w:themeColor="text1"/>
          <w:sz w:val="24"/>
          <w:szCs w:val="24"/>
          <w:lang w:val="en-GB"/>
        </w:rPr>
        <w:pPrChange w:id="72" w:author="Owner" w:date="2015-04-15T13:33:00Z">
          <w:pPr>
            <w:pStyle w:val="NoSpacing"/>
            <w:spacing w:line="480" w:lineRule="auto"/>
            <w:ind w:left="720" w:hanging="720"/>
          </w:pPr>
        </w:pPrChange>
      </w:pPr>
    </w:p>
    <w:p w14:paraId="2FDF659A" w14:textId="77777777" w:rsidR="00E470AF" w:rsidRPr="00E470AF" w:rsidRDefault="00E470AF">
      <w:pPr>
        <w:pStyle w:val="NoSpacing"/>
        <w:ind w:left="720" w:hanging="720"/>
        <w:rPr>
          <w:ins w:id="73" w:author="Owner" w:date="2015-04-15T13:40:00Z"/>
          <w:rFonts w:ascii="Times New Roman" w:eastAsia="Times New Roman" w:hAnsi="Times New Roman" w:cs="Times New Roman"/>
          <w:sz w:val="24"/>
          <w:szCs w:val="24"/>
        </w:rPr>
        <w:pPrChange w:id="74" w:author="Owner" w:date="2015-04-15T13:33:00Z">
          <w:pPr>
            <w:pStyle w:val="NoSpacing"/>
            <w:spacing w:line="480" w:lineRule="auto"/>
            <w:ind w:left="720" w:hanging="720"/>
          </w:pPr>
        </w:pPrChange>
      </w:pPr>
      <w:ins w:id="75" w:author="Owner" w:date="2015-04-15T13:40:00Z">
        <w:r>
          <w:rPr>
            <w:rFonts w:ascii="Times New Roman" w:eastAsia="Times New Roman" w:hAnsi="Times New Roman" w:cs="Times New Roman"/>
            <w:sz w:val="24"/>
            <w:szCs w:val="24"/>
          </w:rPr>
          <w:t xml:space="preserve">Ulleweit, J., Stransky, C., &amp; Panten, K. </w:t>
        </w:r>
      </w:ins>
      <w:ins w:id="76" w:author="Owner" w:date="2015-04-15T13:49:00Z">
        <w:r w:rsidR="00163990">
          <w:rPr>
            <w:rFonts w:ascii="Times New Roman" w:eastAsia="Times New Roman" w:hAnsi="Times New Roman" w:cs="Times New Roman"/>
            <w:sz w:val="24"/>
            <w:szCs w:val="24"/>
          </w:rPr>
          <w:t>(</w:t>
        </w:r>
      </w:ins>
      <w:ins w:id="77" w:author="Owner" w:date="2015-04-15T13:40:00Z">
        <w:r>
          <w:rPr>
            <w:rFonts w:ascii="Times New Roman" w:eastAsia="Times New Roman" w:hAnsi="Times New Roman" w:cs="Times New Roman"/>
            <w:sz w:val="24"/>
            <w:szCs w:val="24"/>
          </w:rPr>
          <w:t>2010</w:t>
        </w:r>
      </w:ins>
      <w:ins w:id="78" w:author="Owner" w:date="2015-04-15T13:49:00Z">
        <w:r w:rsidR="00163990">
          <w:rPr>
            <w:rFonts w:ascii="Times New Roman" w:eastAsia="Times New Roman" w:hAnsi="Times New Roman" w:cs="Times New Roman"/>
            <w:sz w:val="24"/>
            <w:szCs w:val="24"/>
          </w:rPr>
          <w:t>)</w:t>
        </w:r>
      </w:ins>
      <w:ins w:id="79" w:author="Owner" w:date="2015-04-15T13:40:00Z">
        <w:r>
          <w:rPr>
            <w:rFonts w:ascii="Times New Roman" w:eastAsia="Times New Roman" w:hAnsi="Times New Roman" w:cs="Times New Roman"/>
            <w:sz w:val="24"/>
            <w:szCs w:val="24"/>
          </w:rPr>
          <w:t xml:space="preserve"> Discards and discarding practices in German fisheries in the North Sea and Northeast Atlantic during 2002-2008. </w:t>
        </w:r>
      </w:ins>
      <w:ins w:id="80" w:author="Owner" w:date="2015-04-15T13:41:00Z">
        <w:r>
          <w:rPr>
            <w:rFonts w:ascii="Times New Roman" w:eastAsia="Times New Roman" w:hAnsi="Times New Roman" w:cs="Times New Roman"/>
            <w:i/>
            <w:sz w:val="24"/>
            <w:szCs w:val="24"/>
          </w:rPr>
          <w:t>Journal of Applied Ichthyology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26</w:t>
        </w:r>
        <w:r>
          <w:rPr>
            <w:rFonts w:ascii="Times New Roman" w:eastAsia="Times New Roman" w:hAnsi="Times New Roman" w:cs="Times New Roman"/>
            <w:sz w:val="24"/>
            <w:szCs w:val="24"/>
          </w:rPr>
          <w:t xml:space="preserve"> Suppl. 1: 54-66</w:t>
        </w:r>
      </w:ins>
    </w:p>
    <w:p w14:paraId="28499652" w14:textId="77777777" w:rsidR="00E470AF" w:rsidRDefault="00E470AF">
      <w:pPr>
        <w:pStyle w:val="NoSpacing"/>
        <w:ind w:left="720" w:hanging="720"/>
        <w:rPr>
          <w:ins w:id="81" w:author="Owner" w:date="2015-04-15T13:40:00Z"/>
          <w:rFonts w:ascii="Times New Roman" w:eastAsia="Times New Roman" w:hAnsi="Times New Roman" w:cs="Times New Roman"/>
          <w:sz w:val="24"/>
          <w:szCs w:val="24"/>
        </w:rPr>
        <w:pPrChange w:id="82" w:author="Owner" w:date="2015-04-15T13:33:00Z">
          <w:pPr>
            <w:pStyle w:val="NoSpacing"/>
            <w:spacing w:line="480" w:lineRule="auto"/>
            <w:ind w:left="720" w:hanging="720"/>
          </w:pPr>
        </w:pPrChange>
      </w:pPr>
    </w:p>
    <w:p w14:paraId="2A18854F" w14:textId="77777777" w:rsidR="00E66FD8" w:rsidRDefault="00E66FD8">
      <w:pPr>
        <w:pStyle w:val="NoSpacing"/>
        <w:ind w:left="720" w:hanging="720"/>
        <w:rPr>
          <w:ins w:id="83" w:author="Owner" w:date="2015-04-15T13:34:00Z"/>
          <w:rFonts w:ascii="Times New Roman" w:eastAsia="Times New Roman" w:hAnsi="Times New Roman" w:cs="Times New Roman"/>
          <w:sz w:val="24"/>
          <w:szCs w:val="24"/>
        </w:rPr>
        <w:pPrChange w:id="84" w:author="Owner" w:date="2015-04-15T13:33:00Z">
          <w:pPr>
            <w:pStyle w:val="NoSpacing"/>
            <w:spacing w:line="480" w:lineRule="auto"/>
            <w:ind w:left="720" w:hanging="720"/>
          </w:pPr>
        </w:pPrChange>
      </w:pPr>
      <w:ins w:id="85" w:author="Owner" w:date="2015-04-15T13:34:00Z">
        <w:r w:rsidRPr="00700939">
          <w:rPr>
            <w:rFonts w:ascii="Times New Roman" w:eastAsia="Times New Roman" w:hAnsi="Times New Roman" w:cs="Times New Roman"/>
            <w:sz w:val="24"/>
            <w:szCs w:val="24"/>
          </w:rPr>
          <w:t xml:space="preserve">Walmsley, S.A., Leslie, R.W., </w:t>
        </w:r>
      </w:ins>
      <w:ins w:id="86" w:author="Owner" w:date="2015-04-15T13:42:00Z">
        <w:r w:rsidR="00E470AF">
          <w:rPr>
            <w:rFonts w:ascii="Times New Roman" w:eastAsia="Times New Roman" w:hAnsi="Times New Roman" w:cs="Times New Roman"/>
            <w:sz w:val="24"/>
            <w:szCs w:val="24"/>
          </w:rPr>
          <w:t>&amp;</w:t>
        </w:r>
      </w:ins>
      <w:ins w:id="87" w:author="Owner" w:date="2015-04-15T13:34:00Z">
        <w:r w:rsidRPr="00700939">
          <w:rPr>
            <w:rFonts w:ascii="Times New Roman" w:eastAsia="Times New Roman" w:hAnsi="Times New Roman" w:cs="Times New Roman"/>
            <w:sz w:val="24"/>
            <w:szCs w:val="24"/>
          </w:rPr>
          <w:t xml:space="preserve"> Sauer, W.H.H. (2007) Bycatch and discarding in the South African demersal trawl fishery.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86</w:t>
        </w:r>
        <w:r w:rsidRPr="00700939">
          <w:rPr>
            <w:rFonts w:ascii="Times New Roman" w:eastAsia="Times New Roman" w:hAnsi="Times New Roman" w:cs="Times New Roman"/>
            <w:sz w:val="24"/>
            <w:szCs w:val="24"/>
          </w:rPr>
          <w:t>: 15-30.</w:t>
        </w:r>
      </w:ins>
    </w:p>
    <w:p w14:paraId="09BEE00D" w14:textId="77777777" w:rsidR="00E66FD8" w:rsidRDefault="00E66FD8">
      <w:pPr>
        <w:pStyle w:val="NoSpacing"/>
        <w:ind w:left="720" w:hanging="720"/>
        <w:rPr>
          <w:ins w:id="88" w:author="Owner" w:date="2015-04-15T13:34:00Z"/>
          <w:rFonts w:ascii="Times New Roman" w:hAnsi="Times New Roman" w:cs="Times New Roman"/>
          <w:color w:val="000000" w:themeColor="text1"/>
          <w:sz w:val="24"/>
          <w:szCs w:val="24"/>
          <w:lang w:val="en-GB"/>
        </w:rPr>
        <w:pPrChange w:id="89" w:author="Owner" w:date="2015-04-15T13:33:00Z">
          <w:pPr>
            <w:pStyle w:val="NoSpacing"/>
            <w:spacing w:line="480" w:lineRule="auto"/>
            <w:ind w:left="720" w:hanging="720"/>
          </w:pPr>
        </w:pPrChange>
      </w:pPr>
    </w:p>
    <w:p w14:paraId="7AA5F69C" w14:textId="77777777" w:rsidR="00E66FD8" w:rsidRPr="00E66FD8" w:rsidRDefault="00E66FD8">
      <w:pPr>
        <w:pStyle w:val="NoSpacing"/>
        <w:ind w:left="720" w:hanging="720"/>
        <w:rPr>
          <w:ins w:id="90" w:author="Owner" w:date="2015-04-15T13:31:00Z"/>
          <w:rFonts w:ascii="Times New Roman" w:hAnsi="Times New Roman" w:cs="Times New Roman"/>
          <w:color w:val="000000" w:themeColor="text1"/>
          <w:sz w:val="24"/>
          <w:szCs w:val="24"/>
          <w:lang w:val="en-GB"/>
          <w:rPrChange w:id="91" w:author="Owner" w:date="2015-04-15T13:33:00Z">
            <w:rPr>
              <w:ins w:id="92" w:author="Owner" w:date="2015-04-15T13:31:00Z"/>
              <w:color w:val="000000" w:themeColor="text1"/>
              <w:lang w:val="en-GB"/>
            </w:rPr>
          </w:rPrChange>
        </w:rPr>
        <w:pPrChange w:id="93" w:author="Owner" w:date="2015-04-15T13:33:00Z">
          <w:pPr>
            <w:pStyle w:val="NoSpacing"/>
            <w:spacing w:line="480" w:lineRule="auto"/>
            <w:ind w:left="720" w:hanging="720"/>
          </w:pPr>
        </w:pPrChange>
      </w:pPr>
      <w:ins w:id="94" w:author="Owner" w:date="2015-04-15T13:31:00Z">
        <w:r w:rsidRPr="00E66FD8">
          <w:rPr>
            <w:rFonts w:ascii="Times New Roman" w:hAnsi="Times New Roman" w:cs="Times New Roman"/>
            <w:color w:val="000000" w:themeColor="text1"/>
            <w:sz w:val="24"/>
            <w:szCs w:val="24"/>
            <w:lang w:val="en-GB"/>
            <w:rPrChange w:id="95" w:author="Owner" w:date="2015-04-15T13:33:00Z">
              <w:rPr>
                <w:color w:val="000000" w:themeColor="text1"/>
                <w:lang w:val="en-GB"/>
              </w:rPr>
            </w:rPrChange>
          </w:rPr>
          <w:t xml:space="preserve">Walmsley-Hart, S.A., Sauer, W.H.H. &amp; Buxton, C.D. (1999) The biology of the skates </w:t>
        </w:r>
        <w:r w:rsidRPr="00E66FD8">
          <w:rPr>
            <w:rFonts w:ascii="Times New Roman" w:hAnsi="Times New Roman" w:cs="Times New Roman"/>
            <w:i/>
            <w:color w:val="000000" w:themeColor="text1"/>
            <w:sz w:val="24"/>
            <w:szCs w:val="24"/>
            <w:lang w:val="en-GB"/>
            <w:rPrChange w:id="96" w:author="Owner" w:date="2015-04-15T13:33:00Z">
              <w:rPr>
                <w:i/>
                <w:color w:val="000000" w:themeColor="text1"/>
                <w:lang w:val="en-GB"/>
              </w:rPr>
            </w:rPrChange>
          </w:rPr>
          <w:t>Raja wallacei</w:t>
        </w:r>
        <w:r w:rsidRPr="00E66FD8">
          <w:rPr>
            <w:rFonts w:ascii="Times New Roman" w:hAnsi="Times New Roman" w:cs="Times New Roman"/>
            <w:color w:val="000000" w:themeColor="text1"/>
            <w:sz w:val="24"/>
            <w:szCs w:val="24"/>
            <w:lang w:val="en-GB"/>
            <w:rPrChange w:id="97" w:author="Owner" w:date="2015-04-15T13:33:00Z">
              <w:rPr>
                <w:color w:val="000000" w:themeColor="text1"/>
                <w:lang w:val="en-GB"/>
              </w:rPr>
            </w:rPrChange>
          </w:rPr>
          <w:t xml:space="preserve"> and </w:t>
        </w:r>
        <w:r w:rsidRPr="00E66FD8">
          <w:rPr>
            <w:rFonts w:ascii="Times New Roman" w:hAnsi="Times New Roman" w:cs="Times New Roman"/>
            <w:i/>
            <w:color w:val="000000" w:themeColor="text1"/>
            <w:sz w:val="24"/>
            <w:szCs w:val="24"/>
            <w:lang w:val="en-GB"/>
            <w:rPrChange w:id="98" w:author="Owner" w:date="2015-04-15T13:33:00Z">
              <w:rPr>
                <w:i/>
                <w:color w:val="000000" w:themeColor="text1"/>
                <w:lang w:val="en-GB"/>
              </w:rPr>
            </w:rPrChange>
          </w:rPr>
          <w:t>R. pullopunctata</w:t>
        </w:r>
        <w:r w:rsidRPr="00E66FD8">
          <w:rPr>
            <w:rFonts w:ascii="Times New Roman" w:hAnsi="Times New Roman" w:cs="Times New Roman"/>
            <w:color w:val="000000" w:themeColor="text1"/>
            <w:sz w:val="24"/>
            <w:szCs w:val="24"/>
            <w:lang w:val="en-GB"/>
            <w:rPrChange w:id="99" w:author="Owner" w:date="2015-04-15T13:33:00Z">
              <w:rPr>
                <w:color w:val="000000" w:themeColor="text1"/>
                <w:lang w:val="en-GB"/>
              </w:rPr>
            </w:rPrChange>
          </w:rPr>
          <w:t xml:space="preserve"> (Batoidea: Rajidae) on the Agulhas Bank, South Africa. </w:t>
        </w:r>
        <w:r w:rsidRPr="00E66FD8">
          <w:rPr>
            <w:rFonts w:ascii="Times New Roman" w:hAnsi="Times New Roman" w:cs="Times New Roman"/>
            <w:i/>
            <w:color w:val="000000" w:themeColor="text1"/>
            <w:sz w:val="24"/>
            <w:szCs w:val="24"/>
            <w:lang w:val="en-GB"/>
            <w:rPrChange w:id="100" w:author="Owner" w:date="2015-04-15T13:33:00Z">
              <w:rPr>
                <w:i/>
                <w:color w:val="000000" w:themeColor="text1"/>
                <w:lang w:val="en-GB"/>
              </w:rPr>
            </w:rPrChange>
          </w:rPr>
          <w:t>South African Journal of Marine Science</w:t>
        </w:r>
        <w:r w:rsidRPr="00E66FD8">
          <w:rPr>
            <w:rFonts w:ascii="Times New Roman" w:hAnsi="Times New Roman" w:cs="Times New Roman"/>
            <w:color w:val="000000" w:themeColor="text1"/>
            <w:sz w:val="24"/>
            <w:szCs w:val="24"/>
            <w:lang w:val="en-GB"/>
            <w:rPrChange w:id="101" w:author="Owner" w:date="2015-04-15T13:33:00Z">
              <w:rPr>
                <w:color w:val="000000" w:themeColor="text1"/>
                <w:lang w:val="en-GB"/>
              </w:rPr>
            </w:rPrChange>
          </w:rPr>
          <w:t xml:space="preserve"> </w:t>
        </w:r>
        <w:r w:rsidRPr="00E66FD8">
          <w:rPr>
            <w:rFonts w:ascii="Times New Roman" w:hAnsi="Times New Roman" w:cs="Times New Roman"/>
            <w:b/>
            <w:color w:val="000000" w:themeColor="text1"/>
            <w:sz w:val="24"/>
            <w:szCs w:val="24"/>
            <w:lang w:val="en-GB"/>
            <w:rPrChange w:id="102" w:author="Owner" w:date="2015-04-15T13:33:00Z">
              <w:rPr>
                <w:b/>
                <w:color w:val="000000" w:themeColor="text1"/>
                <w:lang w:val="en-GB"/>
              </w:rPr>
            </w:rPrChange>
          </w:rPr>
          <w:t>21</w:t>
        </w:r>
        <w:r w:rsidRPr="00E66FD8">
          <w:rPr>
            <w:rFonts w:ascii="Times New Roman" w:hAnsi="Times New Roman" w:cs="Times New Roman"/>
            <w:color w:val="000000" w:themeColor="text1"/>
            <w:sz w:val="24"/>
            <w:szCs w:val="24"/>
            <w:lang w:val="en-GB"/>
            <w:rPrChange w:id="103" w:author="Owner" w:date="2015-04-15T13:33:00Z">
              <w:rPr>
                <w:color w:val="000000" w:themeColor="text1"/>
                <w:lang w:val="en-GB"/>
              </w:rPr>
            </w:rPrChange>
          </w:rPr>
          <w:t>(1): 165-179.</w:t>
        </w:r>
      </w:ins>
    </w:p>
    <w:p w14:paraId="4BF2BF19" w14:textId="77777777" w:rsidR="00E66FD8" w:rsidRDefault="00E66FD8" w:rsidP="00FF7E64">
      <w:pPr>
        <w:pStyle w:val="NoSpacing"/>
        <w:rPr>
          <w:rFonts w:ascii="Times New Roman" w:hAnsi="Times New Roman" w:cs="Times New Roman"/>
          <w:b/>
          <w:sz w:val="24"/>
          <w:szCs w:val="24"/>
        </w:rPr>
      </w:pPr>
    </w:p>
    <w:p w14:paraId="3A9A08CF" w14:textId="77777777" w:rsidR="00E66FD8" w:rsidRDefault="00E66FD8" w:rsidP="00FF7E64">
      <w:pPr>
        <w:pStyle w:val="NoSpacing"/>
        <w:rPr>
          <w:rFonts w:ascii="Times New Roman" w:hAnsi="Times New Roman" w:cs="Times New Roman"/>
          <w:b/>
          <w:sz w:val="24"/>
          <w:szCs w:val="24"/>
        </w:rPr>
      </w:pPr>
    </w:p>
    <w:p w14:paraId="4250C82A" w14:textId="77777777" w:rsidR="00B40B2B" w:rsidRDefault="008D53D0" w:rsidP="00FF7E64">
      <w:pPr>
        <w:pStyle w:val="NoSpacing"/>
        <w:rPr>
          <w:rFonts w:ascii="Times New Roman" w:hAnsi="Times New Roman" w:cs="Times New Roman"/>
          <w:sz w:val="24"/>
          <w:szCs w:val="24"/>
        </w:rPr>
      </w:pPr>
      <w:r>
        <w:rPr>
          <w:rFonts w:ascii="Times New Roman" w:hAnsi="Times New Roman" w:cs="Times New Roman"/>
          <w:b/>
          <w:sz w:val="24"/>
          <w:szCs w:val="24"/>
        </w:rPr>
        <w:t>References used in the database</w:t>
      </w:r>
    </w:p>
    <w:p w14:paraId="301BBA5E" w14:textId="77777777" w:rsidR="00B40B2B" w:rsidRDefault="00B40B2B" w:rsidP="00FF7E64">
      <w:pPr>
        <w:pStyle w:val="NoSpacing"/>
        <w:rPr>
          <w:rFonts w:ascii="Times New Roman" w:hAnsi="Times New Roman" w:cs="Times New Roman"/>
          <w:sz w:val="24"/>
          <w:szCs w:val="24"/>
        </w:rPr>
      </w:pPr>
    </w:p>
    <w:p w14:paraId="32C96A16" w14:textId="77777777" w:rsidR="00390458" w:rsidRPr="00700939" w:rsidRDefault="00D8553F" w:rsidP="00FF7E64">
      <w:pPr>
        <w:pStyle w:val="NoSpacing"/>
        <w:rPr>
          <w:rFonts w:ascii="Times New Roman" w:hAnsi="Times New Roman" w:cs="Times New Roman"/>
          <w:sz w:val="24"/>
          <w:szCs w:val="24"/>
        </w:rPr>
      </w:pPr>
      <w:r>
        <w:rPr>
          <w:rFonts w:ascii="Times New Roman" w:hAnsi="Times New Roman" w:cs="Times New Roman"/>
          <w:sz w:val="24"/>
          <w:szCs w:val="24"/>
        </w:rPr>
        <w:t>List of r</w:t>
      </w:r>
      <w:r w:rsidR="00390458" w:rsidRPr="00700939">
        <w:rPr>
          <w:rFonts w:ascii="Times New Roman" w:hAnsi="Times New Roman" w:cs="Times New Roman"/>
          <w:sz w:val="24"/>
          <w:szCs w:val="24"/>
        </w:rPr>
        <w:t xml:space="preserve">eferences used in the database of non-target elasmobranch catch. References with asterisks </w:t>
      </w:r>
      <w:r w:rsidR="00B40B2B">
        <w:rPr>
          <w:rFonts w:ascii="Times New Roman" w:hAnsi="Times New Roman" w:cs="Times New Roman"/>
          <w:sz w:val="24"/>
          <w:szCs w:val="24"/>
        </w:rPr>
        <w:t>contained</w:t>
      </w:r>
      <w:r w:rsidR="00390458" w:rsidRPr="00700939">
        <w:rPr>
          <w:rFonts w:ascii="Times New Roman" w:hAnsi="Times New Roman" w:cs="Times New Roman"/>
          <w:sz w:val="24"/>
          <w:szCs w:val="24"/>
        </w:rPr>
        <w:t xml:space="preserve"> data used in the retention rate dataset.</w:t>
      </w:r>
    </w:p>
    <w:p w14:paraId="73F7A1D6" w14:textId="77777777" w:rsidR="00390458" w:rsidRPr="00700939" w:rsidRDefault="00390458" w:rsidP="00700939">
      <w:pPr>
        <w:pStyle w:val="NoSpacing"/>
        <w:ind w:left="360" w:hanging="360"/>
        <w:rPr>
          <w:rFonts w:ascii="Times New Roman" w:hAnsi="Times New Roman" w:cs="Times New Roman"/>
          <w:sz w:val="24"/>
          <w:szCs w:val="24"/>
        </w:rPr>
      </w:pPr>
    </w:p>
    <w:p w14:paraId="7E087265" w14:textId="77777777" w:rsidR="000E3AB2" w:rsidRPr="00700939" w:rsidRDefault="000E3AB2"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Afonso, A.S., Hazin, F.H.V., Carvalho, F., Pacheco, J.C., Hazin, H., Kerstetter, D.W., Murie, D., </w:t>
      </w:r>
      <w:r w:rsidR="004D3BEF">
        <w:rPr>
          <w:rFonts w:ascii="Times New Roman" w:eastAsia="Times New Roman" w:hAnsi="Times New Roman" w:cs="Times New Roman"/>
          <w:sz w:val="24"/>
          <w:szCs w:val="24"/>
        </w:rPr>
        <w:t xml:space="preserve">&amp; </w:t>
      </w:r>
      <w:r w:rsidRPr="00700939">
        <w:rPr>
          <w:rFonts w:ascii="Times New Roman" w:eastAsia="Times New Roman" w:hAnsi="Times New Roman" w:cs="Times New Roman"/>
          <w:sz w:val="24"/>
          <w:szCs w:val="24"/>
        </w:rPr>
        <w:t xml:space="preserve">Burgess, G.H. (2011) Fishing gear modifications to reduce elasmobranch mortality in pelagic and bottom longline fisheries off Northeast Brazil.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108</w:t>
      </w:r>
      <w:r w:rsidRPr="00700939">
        <w:rPr>
          <w:rFonts w:ascii="Times New Roman" w:eastAsia="Times New Roman" w:hAnsi="Times New Roman" w:cs="Times New Roman"/>
          <w:sz w:val="24"/>
          <w:szCs w:val="24"/>
        </w:rPr>
        <w:t>: 336-343.</w:t>
      </w:r>
    </w:p>
    <w:p w14:paraId="25197D03" w14:textId="77777777" w:rsidR="00700939" w:rsidRDefault="00700939" w:rsidP="00700939">
      <w:pPr>
        <w:pStyle w:val="NoSpacing"/>
        <w:ind w:left="360" w:hanging="360"/>
        <w:rPr>
          <w:rFonts w:ascii="Times New Roman" w:eastAsia="Times New Roman" w:hAnsi="Times New Roman" w:cs="Times New Roman"/>
          <w:sz w:val="24"/>
          <w:szCs w:val="24"/>
        </w:rPr>
      </w:pPr>
    </w:p>
    <w:p w14:paraId="5DDD9A5B" w14:textId="77777777" w:rsidR="000E3AB2" w:rsidRPr="00700939" w:rsidRDefault="000E3AB2"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Amande, M.-J., Chassot, E., Chavance, P.,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Pianet, R. (2008) Silky shark (Carcharhinus falciformis) bycatch in the French tuna purse-seine fishery of the Indian Ocean. </w:t>
      </w:r>
      <w:r w:rsidR="003A4952" w:rsidRPr="003A4952">
        <w:rPr>
          <w:rFonts w:ascii="Times New Roman" w:eastAsia="Times New Roman" w:hAnsi="Times New Roman" w:cs="Times New Roman"/>
          <w:sz w:val="24"/>
          <w:szCs w:val="24"/>
        </w:rPr>
        <w:t>Indian Ocean Tuna Commission</w:t>
      </w:r>
      <w:r w:rsidR="003A4952">
        <w:rPr>
          <w:rFonts w:ascii="Times New Roman" w:eastAsia="Times New Roman" w:hAnsi="Times New Roman" w:cs="Times New Roman"/>
          <w:sz w:val="24"/>
          <w:szCs w:val="24"/>
        </w:rPr>
        <w:t>.</w:t>
      </w:r>
      <w:r w:rsidR="003A4952" w:rsidRPr="003A4952">
        <w:rPr>
          <w:rFonts w:ascii="Times New Roman" w:eastAsia="Times New Roman" w:hAnsi="Times New Roman" w:cs="Times New Roman"/>
          <w:sz w:val="24"/>
          <w:szCs w:val="24"/>
        </w:rPr>
        <w:t xml:space="preserve"> Working Party on Ecosystems and </w:t>
      </w:r>
      <w:r w:rsidRPr="003A4952">
        <w:rPr>
          <w:rFonts w:ascii="Times New Roman" w:eastAsia="Times New Roman" w:hAnsi="Times New Roman" w:cs="Times New Roman"/>
          <w:sz w:val="24"/>
          <w:szCs w:val="24"/>
        </w:rPr>
        <w:t>B</w:t>
      </w:r>
      <w:r w:rsidR="003A4952" w:rsidRPr="003A4952">
        <w:rPr>
          <w:rFonts w:ascii="Times New Roman" w:eastAsia="Times New Roman" w:hAnsi="Times New Roman" w:cs="Times New Roman"/>
          <w:sz w:val="24"/>
          <w:szCs w:val="24"/>
        </w:rPr>
        <w:t>ycatch</w:t>
      </w:r>
      <w:r w:rsidRPr="003A4952">
        <w:rPr>
          <w:rFonts w:ascii="Times New Roman" w:eastAsia="Times New Roman" w:hAnsi="Times New Roman" w:cs="Times New Roman"/>
          <w:sz w:val="24"/>
          <w:szCs w:val="24"/>
        </w:rPr>
        <w:t xml:space="preserve"> </w:t>
      </w:r>
      <w:r w:rsidRPr="001255E1">
        <w:rPr>
          <w:rFonts w:ascii="Times New Roman" w:eastAsia="Times New Roman" w:hAnsi="Times New Roman" w:cs="Times New Roman"/>
          <w:sz w:val="24"/>
          <w:szCs w:val="24"/>
        </w:rPr>
        <w:t>16</w:t>
      </w:r>
      <w:r w:rsidRPr="00700939">
        <w:rPr>
          <w:rFonts w:ascii="Times New Roman" w:eastAsia="Times New Roman" w:hAnsi="Times New Roman" w:cs="Times New Roman"/>
          <w:sz w:val="24"/>
          <w:szCs w:val="24"/>
        </w:rPr>
        <w:t xml:space="preserve"> 22 p</w:t>
      </w:r>
      <w:r w:rsidR="001255E1">
        <w:rPr>
          <w:rFonts w:ascii="Times New Roman" w:eastAsia="Times New Roman" w:hAnsi="Times New Roman" w:cs="Times New Roman"/>
          <w:sz w:val="24"/>
          <w:szCs w:val="24"/>
        </w:rPr>
        <w:t>p</w:t>
      </w:r>
      <w:r w:rsidRPr="00700939">
        <w:rPr>
          <w:rFonts w:ascii="Times New Roman" w:eastAsia="Times New Roman" w:hAnsi="Times New Roman" w:cs="Times New Roman"/>
          <w:sz w:val="24"/>
          <w:szCs w:val="24"/>
        </w:rPr>
        <w:t>.</w:t>
      </w:r>
    </w:p>
    <w:p w14:paraId="19776CBA" w14:textId="77777777" w:rsidR="00700939" w:rsidRDefault="00700939" w:rsidP="00700939">
      <w:pPr>
        <w:pStyle w:val="NoSpacing"/>
        <w:ind w:left="360" w:hanging="360"/>
        <w:rPr>
          <w:rFonts w:ascii="Times New Roman" w:eastAsia="Times New Roman" w:hAnsi="Times New Roman" w:cs="Times New Roman"/>
          <w:sz w:val="24"/>
          <w:szCs w:val="24"/>
        </w:rPr>
      </w:pPr>
    </w:p>
    <w:p w14:paraId="1592E2FB" w14:textId="77777777" w:rsidR="000E3AB2" w:rsidRPr="00700939" w:rsidRDefault="000E3AB2"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Amande, M.J., Ariz, J., Chassot, E., Delgado de Molina, A., Gaertner, D., Murua, H., Pianet, R., Ruiz, J.,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Chavance, P. (2010) Bycatch of the European purse seine tuna fishery in the Atlantic Ocean for the 2003-2007 period. </w:t>
      </w:r>
      <w:r w:rsidRPr="00700939">
        <w:rPr>
          <w:rFonts w:ascii="Times New Roman" w:eastAsia="Times New Roman" w:hAnsi="Times New Roman" w:cs="Times New Roman"/>
          <w:i/>
          <w:sz w:val="24"/>
          <w:szCs w:val="24"/>
        </w:rPr>
        <w:t>Aquatic Living Resources</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23</w:t>
      </w:r>
      <w:r w:rsidRPr="00700939">
        <w:rPr>
          <w:rFonts w:ascii="Times New Roman" w:eastAsia="Times New Roman" w:hAnsi="Times New Roman" w:cs="Times New Roman"/>
          <w:sz w:val="24"/>
          <w:szCs w:val="24"/>
        </w:rPr>
        <w:t>: 353-362.</w:t>
      </w:r>
    </w:p>
    <w:p w14:paraId="3F1A6EA2" w14:textId="77777777" w:rsidR="000E3AB2" w:rsidRPr="00700939" w:rsidRDefault="000E3AB2" w:rsidP="00700939">
      <w:pPr>
        <w:pStyle w:val="NoSpacing"/>
        <w:ind w:left="360" w:hanging="360"/>
        <w:rPr>
          <w:rFonts w:ascii="Times New Roman" w:eastAsia="Times New Roman" w:hAnsi="Times New Roman" w:cs="Times New Roman"/>
          <w:sz w:val="24"/>
          <w:szCs w:val="24"/>
        </w:rPr>
      </w:pPr>
    </w:p>
    <w:p w14:paraId="74130036" w14:textId="77777777" w:rsidR="000E3AB2" w:rsidRPr="00700939" w:rsidRDefault="000E3AB2"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Ambrose, E.E., Solarin, B.B., Isebor, C.E.,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Williams, A.B. (2005) Assessment of fish by-catch species from coastal artisanal shrimp beam trawl fisheries in Nigeria.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71</w:t>
      </w:r>
      <w:r w:rsidRPr="00700939">
        <w:rPr>
          <w:rFonts w:ascii="Times New Roman" w:eastAsia="Times New Roman" w:hAnsi="Times New Roman" w:cs="Times New Roman"/>
          <w:sz w:val="24"/>
          <w:szCs w:val="24"/>
        </w:rPr>
        <w:t>: 125-135.</w:t>
      </w:r>
    </w:p>
    <w:p w14:paraId="17FBFCC6" w14:textId="77777777" w:rsidR="00700939" w:rsidRDefault="00700939" w:rsidP="00700939">
      <w:pPr>
        <w:pStyle w:val="NoSpacing"/>
        <w:ind w:left="360" w:hanging="360"/>
        <w:rPr>
          <w:rFonts w:ascii="Times New Roman" w:eastAsia="Times New Roman" w:hAnsi="Times New Roman" w:cs="Times New Roman"/>
          <w:sz w:val="24"/>
          <w:szCs w:val="24"/>
        </w:rPr>
      </w:pPr>
    </w:p>
    <w:p w14:paraId="391CF3CC"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Anderson, O.F.,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Clark, M.R. (2003) Analysis of bycatch in the fishery for orange roughy, Hoplostethus atlanticus, on the South Tasman Rise. </w:t>
      </w:r>
      <w:r w:rsidRPr="00700939">
        <w:rPr>
          <w:rFonts w:ascii="Times New Roman" w:eastAsia="Times New Roman" w:hAnsi="Times New Roman" w:cs="Times New Roman"/>
          <w:i/>
          <w:sz w:val="24"/>
          <w:szCs w:val="24"/>
        </w:rPr>
        <w:t>Marine and Freshwater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54</w:t>
      </w:r>
      <w:r w:rsidRPr="00700939">
        <w:rPr>
          <w:rFonts w:ascii="Times New Roman" w:eastAsia="Times New Roman" w:hAnsi="Times New Roman" w:cs="Times New Roman"/>
          <w:sz w:val="24"/>
          <w:szCs w:val="24"/>
        </w:rPr>
        <w:t>: 643-652.</w:t>
      </w:r>
    </w:p>
    <w:p w14:paraId="26C1B7F8" w14:textId="77777777" w:rsidR="00700939" w:rsidRDefault="00700939" w:rsidP="00700939">
      <w:pPr>
        <w:pStyle w:val="NoSpacing"/>
        <w:ind w:left="360" w:hanging="360"/>
        <w:rPr>
          <w:rFonts w:ascii="Times New Roman" w:eastAsia="Times New Roman" w:hAnsi="Times New Roman" w:cs="Times New Roman"/>
          <w:sz w:val="24"/>
          <w:szCs w:val="24"/>
        </w:rPr>
      </w:pPr>
    </w:p>
    <w:p w14:paraId="70BB7D48"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lastRenderedPageBreak/>
        <w:t xml:space="preserve">Bacheler, N.M.,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Buckel, J.A. (2004) Does hook type influence the catch rate, size, and injury of grouper in a North Carolina commercial fishery?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69</w:t>
      </w:r>
      <w:r w:rsidRPr="00700939">
        <w:rPr>
          <w:rFonts w:ascii="Times New Roman" w:eastAsia="Times New Roman" w:hAnsi="Times New Roman" w:cs="Times New Roman"/>
          <w:sz w:val="24"/>
          <w:szCs w:val="24"/>
        </w:rPr>
        <w:t>: 303-311.</w:t>
      </w:r>
    </w:p>
    <w:p w14:paraId="63C22B57" w14:textId="77777777" w:rsidR="00700939" w:rsidRDefault="00700939" w:rsidP="00700939">
      <w:pPr>
        <w:pStyle w:val="NoSpacing"/>
        <w:ind w:left="360" w:hanging="360"/>
        <w:rPr>
          <w:rFonts w:ascii="Times New Roman" w:hAnsi="Times New Roman" w:cs="Times New Roman"/>
          <w:sz w:val="24"/>
          <w:szCs w:val="24"/>
        </w:rPr>
      </w:pPr>
    </w:p>
    <w:p w14:paraId="2B058FEF"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rPr>
        <w:t xml:space="preserve">Baeta, F., Batista, M., Maia, A., Costa, M.J., </w:t>
      </w:r>
      <w:r w:rsidR="004D3BEF">
        <w:rPr>
          <w:rFonts w:ascii="Times New Roman" w:hAnsi="Times New Roman" w:cs="Times New Roman"/>
          <w:sz w:val="24"/>
          <w:szCs w:val="24"/>
        </w:rPr>
        <w:t>&amp;</w:t>
      </w:r>
      <w:r w:rsidR="00390458" w:rsidRPr="00700939">
        <w:rPr>
          <w:rFonts w:ascii="Times New Roman" w:hAnsi="Times New Roman" w:cs="Times New Roman"/>
          <w:sz w:val="24"/>
          <w:szCs w:val="24"/>
        </w:rPr>
        <w:t xml:space="preserve"> Cabral, H. (2010) Elasmobranch bycatch in a trammel net fishery in the Portuguese west coast. </w:t>
      </w:r>
      <w:r w:rsidR="00390458" w:rsidRPr="003A4952">
        <w:rPr>
          <w:rFonts w:ascii="Times New Roman" w:hAnsi="Times New Roman" w:cs="Times New Roman"/>
          <w:i/>
          <w:sz w:val="24"/>
          <w:szCs w:val="24"/>
        </w:rPr>
        <w:t>Fisheries Research</w:t>
      </w:r>
      <w:r w:rsidR="00390458" w:rsidRPr="00700939">
        <w:rPr>
          <w:rFonts w:ascii="Times New Roman" w:hAnsi="Times New Roman" w:cs="Times New Roman"/>
          <w:sz w:val="24"/>
          <w:szCs w:val="24"/>
        </w:rPr>
        <w:t xml:space="preserve"> </w:t>
      </w:r>
      <w:r w:rsidR="00390458" w:rsidRPr="001255E1">
        <w:rPr>
          <w:rFonts w:ascii="Times New Roman" w:hAnsi="Times New Roman" w:cs="Times New Roman"/>
          <w:b/>
          <w:sz w:val="24"/>
          <w:szCs w:val="24"/>
        </w:rPr>
        <w:t>102</w:t>
      </w:r>
      <w:r w:rsidR="00390458" w:rsidRPr="00700939">
        <w:rPr>
          <w:rFonts w:ascii="Times New Roman" w:hAnsi="Times New Roman" w:cs="Times New Roman"/>
          <w:sz w:val="24"/>
          <w:szCs w:val="24"/>
        </w:rPr>
        <w:t>: 123-129.</w:t>
      </w:r>
    </w:p>
    <w:p w14:paraId="0F6F89CF" w14:textId="77777777" w:rsidR="00700939" w:rsidRDefault="00700939" w:rsidP="00700939">
      <w:pPr>
        <w:pStyle w:val="NoSpacing"/>
        <w:ind w:left="360" w:hanging="360"/>
        <w:rPr>
          <w:rFonts w:ascii="Times New Roman" w:hAnsi="Times New Roman" w:cs="Times New Roman"/>
          <w:sz w:val="24"/>
          <w:szCs w:val="24"/>
        </w:rPr>
      </w:pPr>
    </w:p>
    <w:p w14:paraId="450696B3"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hAnsi="Times New Roman" w:cs="Times New Roman"/>
          <w:sz w:val="24"/>
          <w:szCs w:val="24"/>
        </w:rPr>
        <w:t xml:space="preserve">Banaru, D., Dekeyser, I., Imbert, G., </w:t>
      </w:r>
      <w:r w:rsidR="004D3BEF">
        <w:rPr>
          <w:rFonts w:ascii="Times New Roman" w:hAnsi="Times New Roman" w:cs="Times New Roman"/>
          <w:sz w:val="24"/>
          <w:szCs w:val="24"/>
        </w:rPr>
        <w:t>&amp;</w:t>
      </w:r>
      <w:r w:rsidRPr="00700939">
        <w:rPr>
          <w:rFonts w:ascii="Times New Roman" w:hAnsi="Times New Roman" w:cs="Times New Roman"/>
          <w:sz w:val="24"/>
          <w:szCs w:val="24"/>
        </w:rPr>
        <w:t xml:space="preserve"> Laubier, L. (2010) </w:t>
      </w:r>
      <w:r w:rsidRPr="00700939">
        <w:rPr>
          <w:rFonts w:ascii="Times New Roman" w:eastAsia="Times New Roman" w:hAnsi="Times New Roman" w:cs="Times New Roman"/>
          <w:sz w:val="24"/>
          <w:szCs w:val="24"/>
        </w:rPr>
        <w:t xml:space="preserve">Non-target and released alive by-catch distributions observed during French driftnet fishery in the northwestern Mediterranean Sea (2000-2003 database). </w:t>
      </w:r>
      <w:r w:rsidRPr="00700939">
        <w:rPr>
          <w:rFonts w:ascii="Times New Roman" w:eastAsia="Times New Roman" w:hAnsi="Times New Roman" w:cs="Times New Roman"/>
          <w:i/>
          <w:sz w:val="24"/>
          <w:szCs w:val="24"/>
        </w:rPr>
        <w:t>Journal of Oceanography, Research and Data</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3</w:t>
      </w:r>
      <w:r w:rsidRPr="00700939">
        <w:rPr>
          <w:rFonts w:ascii="Times New Roman" w:eastAsia="Times New Roman" w:hAnsi="Times New Roman" w:cs="Times New Roman"/>
          <w:sz w:val="24"/>
          <w:szCs w:val="24"/>
        </w:rPr>
        <w:t>: 33-45.</w:t>
      </w:r>
    </w:p>
    <w:p w14:paraId="28D03C54" w14:textId="77777777" w:rsidR="00700939" w:rsidRDefault="00700939" w:rsidP="00700939">
      <w:pPr>
        <w:pStyle w:val="NoSpacing"/>
        <w:ind w:left="360" w:hanging="360"/>
        <w:rPr>
          <w:rFonts w:ascii="Times New Roman" w:eastAsia="Times New Roman" w:hAnsi="Times New Roman" w:cs="Times New Roman"/>
          <w:sz w:val="24"/>
          <w:szCs w:val="24"/>
        </w:rPr>
      </w:pPr>
    </w:p>
    <w:p w14:paraId="57A71A30"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Baum, J.K.,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Myers, R.A. (2004) Shifting baselines and the decline of pelagic sharks in the Gulf of Mexico. </w:t>
      </w:r>
      <w:r w:rsidRPr="00700939">
        <w:rPr>
          <w:rFonts w:ascii="Times New Roman" w:eastAsia="Times New Roman" w:hAnsi="Times New Roman" w:cs="Times New Roman"/>
          <w:i/>
          <w:sz w:val="24"/>
          <w:szCs w:val="24"/>
        </w:rPr>
        <w:t>Ecology Letters</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7</w:t>
      </w:r>
      <w:r w:rsidRPr="00700939">
        <w:rPr>
          <w:rFonts w:ascii="Times New Roman" w:eastAsia="Times New Roman" w:hAnsi="Times New Roman" w:cs="Times New Roman"/>
          <w:sz w:val="24"/>
          <w:szCs w:val="24"/>
        </w:rPr>
        <w:t>: 135-145.</w:t>
      </w:r>
    </w:p>
    <w:p w14:paraId="40A47BB4" w14:textId="77777777" w:rsidR="00700939" w:rsidRDefault="00700939" w:rsidP="00700939">
      <w:pPr>
        <w:pStyle w:val="NoSpacing"/>
        <w:ind w:left="360" w:hanging="360"/>
        <w:rPr>
          <w:rFonts w:ascii="Times New Roman" w:eastAsia="Times New Roman" w:hAnsi="Times New Roman" w:cs="Times New Roman"/>
          <w:sz w:val="24"/>
          <w:szCs w:val="24"/>
        </w:rPr>
      </w:pPr>
    </w:p>
    <w:p w14:paraId="012A812F"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Beerkircher, L.R., Cortes, E.,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Shivji, M. (2002) Characterisitics of shark bycatch observed on pelagic longlines off the Southeastern United States, 1992-2000. </w:t>
      </w:r>
      <w:r w:rsidRPr="00700939">
        <w:rPr>
          <w:rFonts w:ascii="Times New Roman" w:eastAsia="Times New Roman" w:hAnsi="Times New Roman" w:cs="Times New Roman"/>
          <w:i/>
          <w:sz w:val="24"/>
          <w:szCs w:val="24"/>
        </w:rPr>
        <w:t>Marine Fisheries Review</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64</w:t>
      </w:r>
      <w:r w:rsidRPr="00700939">
        <w:rPr>
          <w:rFonts w:ascii="Times New Roman" w:eastAsia="Times New Roman" w:hAnsi="Times New Roman" w:cs="Times New Roman"/>
          <w:sz w:val="24"/>
          <w:szCs w:val="24"/>
        </w:rPr>
        <w:t>(4): 40-49.</w:t>
      </w:r>
    </w:p>
    <w:p w14:paraId="56AAA4EA" w14:textId="77777777" w:rsidR="00700939" w:rsidRDefault="00700939" w:rsidP="00700939">
      <w:pPr>
        <w:pStyle w:val="NoSpacing"/>
        <w:ind w:left="360" w:hanging="360"/>
        <w:rPr>
          <w:rFonts w:ascii="Times New Roman" w:hAnsi="Times New Roman" w:cs="Times New Roman"/>
          <w:sz w:val="24"/>
          <w:szCs w:val="24"/>
        </w:rPr>
      </w:pPr>
    </w:p>
    <w:p w14:paraId="6B8591BA" w14:textId="77777777" w:rsidR="00390458" w:rsidRPr="00700939" w:rsidRDefault="00390458" w:rsidP="00700939">
      <w:pPr>
        <w:pStyle w:val="NoSpacing"/>
        <w:ind w:left="360" w:hanging="360"/>
        <w:rPr>
          <w:rFonts w:ascii="Times New Roman" w:hAnsi="Times New Roman" w:cs="Times New Roman"/>
          <w:sz w:val="24"/>
          <w:szCs w:val="24"/>
        </w:rPr>
      </w:pPr>
      <w:r w:rsidRPr="00700939">
        <w:rPr>
          <w:rFonts w:ascii="Times New Roman" w:hAnsi="Times New Roman" w:cs="Times New Roman"/>
          <w:sz w:val="24"/>
          <w:szCs w:val="24"/>
        </w:rPr>
        <w:t xml:space="preserve">Belcher, C.N., </w:t>
      </w:r>
      <w:r w:rsidR="004D3BEF">
        <w:rPr>
          <w:rFonts w:ascii="Times New Roman" w:hAnsi="Times New Roman" w:cs="Times New Roman"/>
          <w:sz w:val="24"/>
          <w:szCs w:val="24"/>
        </w:rPr>
        <w:t>&amp;</w:t>
      </w:r>
      <w:r w:rsidRPr="00700939">
        <w:rPr>
          <w:rFonts w:ascii="Times New Roman" w:hAnsi="Times New Roman" w:cs="Times New Roman"/>
          <w:sz w:val="24"/>
          <w:szCs w:val="24"/>
        </w:rPr>
        <w:t xml:space="preserve"> Jennings, C.A. (2011) Identification and evaluation of shark bycatch in Georgia’s commercial shrimp trawl fishery with implications for management. </w:t>
      </w:r>
      <w:r w:rsidRPr="00700939">
        <w:rPr>
          <w:rFonts w:ascii="Times New Roman" w:hAnsi="Times New Roman" w:cs="Times New Roman"/>
          <w:i/>
          <w:sz w:val="24"/>
          <w:szCs w:val="24"/>
        </w:rPr>
        <w:t>Fisheries Management and Ecology</w:t>
      </w:r>
      <w:r w:rsidRPr="00700939">
        <w:rPr>
          <w:rFonts w:ascii="Times New Roman" w:hAnsi="Times New Roman" w:cs="Times New Roman"/>
          <w:sz w:val="24"/>
          <w:szCs w:val="24"/>
        </w:rPr>
        <w:t xml:space="preserve"> </w:t>
      </w:r>
      <w:r w:rsidRPr="00700939">
        <w:rPr>
          <w:rFonts w:ascii="Times New Roman" w:hAnsi="Times New Roman" w:cs="Times New Roman"/>
          <w:b/>
          <w:sz w:val="24"/>
          <w:szCs w:val="24"/>
        </w:rPr>
        <w:t>18</w:t>
      </w:r>
      <w:r w:rsidRPr="00700939">
        <w:rPr>
          <w:rFonts w:ascii="Times New Roman" w:hAnsi="Times New Roman" w:cs="Times New Roman"/>
          <w:sz w:val="24"/>
          <w:szCs w:val="24"/>
        </w:rPr>
        <w:t>: 104-112.</w:t>
      </w:r>
    </w:p>
    <w:p w14:paraId="7E348760" w14:textId="77777777" w:rsidR="00390458" w:rsidRPr="00700939" w:rsidRDefault="00390458" w:rsidP="00700939">
      <w:pPr>
        <w:pStyle w:val="NoSpacing"/>
        <w:ind w:left="360" w:hanging="360"/>
        <w:rPr>
          <w:rFonts w:ascii="Times New Roman" w:hAnsi="Times New Roman" w:cs="Times New Roman"/>
          <w:sz w:val="24"/>
          <w:szCs w:val="24"/>
        </w:rPr>
      </w:pPr>
    </w:p>
    <w:p w14:paraId="403A62FD" w14:textId="77777777" w:rsidR="00390458" w:rsidRPr="00700939" w:rsidRDefault="00C94F5A" w:rsidP="00700939">
      <w:pPr>
        <w:pStyle w:val="NoSpacing"/>
        <w:ind w:left="360" w:hanging="36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4D3BEF">
        <w:rPr>
          <w:rFonts w:ascii="Times New Roman" w:hAnsi="Times New Roman" w:cs="Times New Roman"/>
          <w:sz w:val="24"/>
          <w:szCs w:val="24"/>
        </w:rPr>
        <w:t>Benson, A.J., McFarlane, G.A. &amp;</w:t>
      </w:r>
      <w:r w:rsidR="00390458" w:rsidRPr="00700939">
        <w:rPr>
          <w:rFonts w:ascii="Times New Roman" w:hAnsi="Times New Roman" w:cs="Times New Roman"/>
          <w:sz w:val="24"/>
          <w:szCs w:val="24"/>
        </w:rPr>
        <w:t xml:space="preserve"> King, J.R. 2001. </w:t>
      </w:r>
      <w:r w:rsidR="00390458" w:rsidRPr="00700939">
        <w:rPr>
          <w:rFonts w:ascii="Times New Roman" w:eastAsia="Times New Roman" w:hAnsi="Times New Roman" w:cs="Times New Roman"/>
          <w:color w:val="000000"/>
          <w:sz w:val="24"/>
          <w:szCs w:val="24"/>
        </w:rPr>
        <w:t xml:space="preserve">A Phase </w:t>
      </w:r>
      <w:r w:rsidR="007F2285">
        <w:rPr>
          <w:rFonts w:ascii="Times New Roman" w:eastAsia="Times New Roman" w:hAnsi="Times New Roman" w:cs="Times New Roman"/>
          <w:color w:val="000000"/>
          <w:sz w:val="24"/>
          <w:szCs w:val="24"/>
        </w:rPr>
        <w:t>‘</w:t>
      </w:r>
      <w:r w:rsidR="00390458" w:rsidRPr="00700939">
        <w:rPr>
          <w:rFonts w:ascii="Times New Roman" w:eastAsia="Times New Roman" w:hAnsi="Times New Roman" w:cs="Times New Roman"/>
          <w:color w:val="000000"/>
          <w:sz w:val="24"/>
          <w:szCs w:val="24"/>
        </w:rPr>
        <w:t>0</w:t>
      </w:r>
      <w:r w:rsidR="007F2285">
        <w:rPr>
          <w:rFonts w:ascii="Times New Roman" w:eastAsia="Times New Roman" w:hAnsi="Times New Roman" w:cs="Times New Roman"/>
          <w:color w:val="000000"/>
          <w:sz w:val="24"/>
          <w:szCs w:val="24"/>
        </w:rPr>
        <w:t>’</w:t>
      </w:r>
      <w:r w:rsidR="00390458" w:rsidRPr="00700939">
        <w:rPr>
          <w:rFonts w:ascii="Times New Roman" w:eastAsia="Times New Roman" w:hAnsi="Times New Roman" w:cs="Times New Roman"/>
          <w:color w:val="000000"/>
          <w:sz w:val="24"/>
          <w:szCs w:val="24"/>
        </w:rPr>
        <w:t xml:space="preserve"> Review of Elasmobranch Biology, Fisheries, Assessment and Management. </w:t>
      </w:r>
      <w:r w:rsidR="00390458" w:rsidRPr="003A4952">
        <w:rPr>
          <w:rFonts w:ascii="Times New Roman" w:eastAsia="Times New Roman" w:hAnsi="Times New Roman" w:cs="Times New Roman"/>
          <w:color w:val="000000"/>
          <w:sz w:val="24"/>
          <w:szCs w:val="24"/>
        </w:rPr>
        <w:t>Fisheries and Oceans Science. Canadian Science Advisory Secretariat. Research Document 2001/129</w:t>
      </w:r>
      <w:r w:rsidR="00390458" w:rsidRPr="00700939">
        <w:rPr>
          <w:rFonts w:ascii="Times New Roman" w:eastAsia="Times New Roman" w:hAnsi="Times New Roman" w:cs="Times New Roman"/>
          <w:color w:val="000000"/>
          <w:sz w:val="24"/>
          <w:szCs w:val="24"/>
        </w:rPr>
        <w:t xml:space="preserve"> 70 </w:t>
      </w:r>
      <w:r w:rsidR="001255E1">
        <w:rPr>
          <w:rFonts w:ascii="Times New Roman" w:eastAsia="Times New Roman" w:hAnsi="Times New Roman" w:cs="Times New Roman"/>
          <w:color w:val="000000"/>
          <w:sz w:val="24"/>
          <w:szCs w:val="24"/>
        </w:rPr>
        <w:t>p</w:t>
      </w:r>
      <w:r w:rsidR="00390458" w:rsidRPr="00700939">
        <w:rPr>
          <w:rFonts w:ascii="Times New Roman" w:eastAsia="Times New Roman" w:hAnsi="Times New Roman" w:cs="Times New Roman"/>
          <w:color w:val="000000"/>
          <w:sz w:val="24"/>
          <w:szCs w:val="24"/>
        </w:rPr>
        <w:t>p.</w:t>
      </w:r>
    </w:p>
    <w:p w14:paraId="1AF45A28" w14:textId="77777777" w:rsidR="00700939" w:rsidRDefault="00700939" w:rsidP="00700939">
      <w:pPr>
        <w:pStyle w:val="NoSpacing"/>
        <w:ind w:left="360" w:hanging="360"/>
        <w:rPr>
          <w:rFonts w:ascii="Times New Roman" w:eastAsia="Times New Roman" w:hAnsi="Times New Roman" w:cs="Times New Roman"/>
          <w:color w:val="000000"/>
          <w:sz w:val="24"/>
          <w:szCs w:val="24"/>
        </w:rPr>
      </w:pPr>
    </w:p>
    <w:p w14:paraId="2B3366A2" w14:textId="77777777" w:rsidR="00390458" w:rsidRPr="00700939" w:rsidRDefault="00C94F5A" w:rsidP="00700939">
      <w:pPr>
        <w:pStyle w:val="NoSpacing"/>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90458" w:rsidRPr="00700939">
        <w:rPr>
          <w:rFonts w:ascii="Times New Roman" w:eastAsia="Times New Roman" w:hAnsi="Times New Roman" w:cs="Times New Roman"/>
          <w:color w:val="000000"/>
          <w:sz w:val="24"/>
          <w:szCs w:val="24"/>
        </w:rPr>
        <w:t xml:space="preserve">Berkeley, S.A., </w:t>
      </w:r>
      <w:r w:rsidR="004D3BEF">
        <w:rPr>
          <w:rFonts w:ascii="Times New Roman" w:eastAsia="Times New Roman" w:hAnsi="Times New Roman" w:cs="Times New Roman"/>
          <w:color w:val="000000"/>
          <w:sz w:val="24"/>
          <w:szCs w:val="24"/>
        </w:rPr>
        <w:t>&amp;</w:t>
      </w:r>
      <w:r w:rsidR="00390458" w:rsidRPr="00700939">
        <w:rPr>
          <w:rFonts w:ascii="Times New Roman" w:eastAsia="Times New Roman" w:hAnsi="Times New Roman" w:cs="Times New Roman"/>
          <w:color w:val="000000"/>
          <w:sz w:val="24"/>
          <w:szCs w:val="24"/>
        </w:rPr>
        <w:t xml:space="preserve"> Campos, W.L. 1988. Relative Abundance and Fishery Potential of Pelagic Sharks Along Florida's East Coast.</w:t>
      </w:r>
      <w:r w:rsidR="003A4952">
        <w:rPr>
          <w:rFonts w:ascii="Times New Roman" w:eastAsia="Times New Roman" w:hAnsi="Times New Roman" w:cs="Times New Roman"/>
          <w:color w:val="000000"/>
          <w:sz w:val="24"/>
          <w:szCs w:val="24"/>
        </w:rPr>
        <w:t xml:space="preserve"> </w:t>
      </w:r>
      <w:r w:rsidR="003A4952">
        <w:rPr>
          <w:rFonts w:ascii="Times New Roman" w:eastAsia="Times New Roman" w:hAnsi="Times New Roman" w:cs="Times New Roman"/>
          <w:i/>
          <w:color w:val="000000"/>
          <w:sz w:val="24"/>
          <w:szCs w:val="24"/>
        </w:rPr>
        <w:t>Marine Fisheries Review</w:t>
      </w:r>
      <w:r w:rsidR="00390458" w:rsidRPr="00700939">
        <w:rPr>
          <w:rFonts w:ascii="Times New Roman" w:eastAsia="Times New Roman" w:hAnsi="Times New Roman" w:cs="Times New Roman"/>
          <w:color w:val="000000"/>
          <w:sz w:val="24"/>
          <w:szCs w:val="24"/>
        </w:rPr>
        <w:t xml:space="preserve"> </w:t>
      </w:r>
      <w:r w:rsidR="00390458" w:rsidRPr="00700939">
        <w:rPr>
          <w:rFonts w:ascii="Times New Roman" w:eastAsia="Times New Roman" w:hAnsi="Times New Roman" w:cs="Times New Roman"/>
          <w:b/>
          <w:color w:val="000000"/>
          <w:sz w:val="24"/>
          <w:szCs w:val="24"/>
        </w:rPr>
        <w:t>50</w:t>
      </w:r>
      <w:r w:rsidR="00390458" w:rsidRPr="00700939">
        <w:rPr>
          <w:rFonts w:ascii="Times New Roman" w:eastAsia="Times New Roman" w:hAnsi="Times New Roman" w:cs="Times New Roman"/>
          <w:color w:val="000000"/>
          <w:sz w:val="24"/>
          <w:szCs w:val="24"/>
        </w:rPr>
        <w:t>(1): 9-16.</w:t>
      </w:r>
    </w:p>
    <w:p w14:paraId="6DF50DDF" w14:textId="77777777" w:rsidR="00700939" w:rsidRDefault="00700939" w:rsidP="00700939">
      <w:pPr>
        <w:pStyle w:val="NoSpacing"/>
        <w:ind w:left="360" w:hanging="360"/>
        <w:rPr>
          <w:rFonts w:ascii="Times New Roman" w:eastAsia="Times New Roman" w:hAnsi="Times New Roman" w:cs="Times New Roman"/>
          <w:sz w:val="24"/>
          <w:szCs w:val="24"/>
        </w:rPr>
      </w:pPr>
    </w:p>
    <w:p w14:paraId="6D22069D"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Beutel, D., Skrobe, L., Castro, K., Ruhle Sr., P., Ruhle Jr., P., O'Grady, J.,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Knight, J. (2008) Bycatch reduction in the Northeast USA directed haddock bottom trawl fishery.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94</w:t>
      </w:r>
      <w:r w:rsidRPr="00700939">
        <w:rPr>
          <w:rFonts w:ascii="Times New Roman" w:eastAsia="Times New Roman" w:hAnsi="Times New Roman" w:cs="Times New Roman"/>
          <w:sz w:val="24"/>
          <w:szCs w:val="24"/>
        </w:rPr>
        <w:t>: 190-198.</w:t>
      </w:r>
    </w:p>
    <w:p w14:paraId="4D64B6BC" w14:textId="77777777" w:rsidR="00700939" w:rsidRDefault="00700939" w:rsidP="00700939">
      <w:pPr>
        <w:pStyle w:val="NoSpacing"/>
        <w:ind w:left="360" w:hanging="360"/>
        <w:rPr>
          <w:rFonts w:ascii="Times New Roman" w:eastAsia="Times New Roman" w:hAnsi="Times New Roman" w:cs="Times New Roman"/>
          <w:sz w:val="24"/>
          <w:szCs w:val="24"/>
        </w:rPr>
      </w:pPr>
    </w:p>
    <w:p w14:paraId="2BC33452"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Bizzarro, J.J., Smith, W.D., Marquez-Farias, J.F.,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Hueter, R.E. (2007) Artisanal fisheries and reproductive biology of the golden cownose ray, Rhinoptera steindachneri Evermann and Jenkins, 1891, in the northern Mexican Pacific.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84</w:t>
      </w:r>
      <w:r w:rsidRPr="00700939">
        <w:rPr>
          <w:rFonts w:ascii="Times New Roman" w:eastAsia="Times New Roman" w:hAnsi="Times New Roman" w:cs="Times New Roman"/>
          <w:sz w:val="24"/>
          <w:szCs w:val="24"/>
        </w:rPr>
        <w:t>: 137-146.</w:t>
      </w:r>
    </w:p>
    <w:p w14:paraId="7ABB0873" w14:textId="77777777" w:rsidR="00700939" w:rsidRDefault="00700939" w:rsidP="00700939">
      <w:pPr>
        <w:pStyle w:val="NoSpacing"/>
        <w:ind w:left="360" w:hanging="360"/>
        <w:rPr>
          <w:rFonts w:ascii="Times New Roman" w:eastAsia="Times New Roman" w:hAnsi="Times New Roman" w:cs="Times New Roman"/>
          <w:sz w:val="24"/>
          <w:szCs w:val="24"/>
        </w:rPr>
      </w:pPr>
    </w:p>
    <w:p w14:paraId="74401BBC" w14:textId="77777777" w:rsidR="009A6866" w:rsidRPr="00700939" w:rsidRDefault="009A6866"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Bizzarro, J.J., Smith, W.D., Marquez-Farias, Tyminski, J.,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Hueter, R.E. (2009) Temporal variation in the artisanal elasmobranch fishery of Sonora, Mexico.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97</w:t>
      </w:r>
      <w:r w:rsidRPr="00700939">
        <w:rPr>
          <w:rFonts w:ascii="Times New Roman" w:eastAsia="Times New Roman" w:hAnsi="Times New Roman" w:cs="Times New Roman"/>
          <w:sz w:val="24"/>
          <w:szCs w:val="24"/>
        </w:rPr>
        <w:t>: 103-117.</w:t>
      </w:r>
    </w:p>
    <w:p w14:paraId="5A74F428" w14:textId="77777777" w:rsidR="00700939" w:rsidRDefault="00700939" w:rsidP="00700939">
      <w:pPr>
        <w:pStyle w:val="NoSpacing"/>
        <w:ind w:left="360" w:hanging="360"/>
        <w:rPr>
          <w:rFonts w:ascii="Times New Roman" w:eastAsia="Times New Roman" w:hAnsi="Times New Roman" w:cs="Times New Roman"/>
          <w:sz w:val="24"/>
          <w:szCs w:val="24"/>
        </w:rPr>
      </w:pPr>
    </w:p>
    <w:p w14:paraId="53C77BEB" w14:textId="77777777" w:rsidR="009A6866"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6866" w:rsidRPr="00700939">
        <w:rPr>
          <w:rFonts w:ascii="Times New Roman" w:eastAsia="Times New Roman" w:hAnsi="Times New Roman" w:cs="Times New Roman"/>
          <w:sz w:val="24"/>
          <w:szCs w:val="24"/>
        </w:rPr>
        <w:t xml:space="preserve">Bonfil, R. (1994) Overview of World Elasmobranch Fisheries. </w:t>
      </w:r>
      <w:r w:rsidR="009A6866" w:rsidRPr="00013131">
        <w:rPr>
          <w:rFonts w:ascii="Times New Roman" w:eastAsia="Times New Roman" w:hAnsi="Times New Roman" w:cs="Times New Roman"/>
          <w:sz w:val="24"/>
          <w:szCs w:val="24"/>
        </w:rPr>
        <w:t>FAO</w:t>
      </w:r>
      <w:r w:rsidR="00013131">
        <w:rPr>
          <w:rFonts w:ascii="Times New Roman" w:eastAsia="Times New Roman" w:hAnsi="Times New Roman" w:cs="Times New Roman"/>
          <w:sz w:val="24"/>
          <w:szCs w:val="24"/>
        </w:rPr>
        <w:t xml:space="preserve"> Fisheries Technical Paper No</w:t>
      </w:r>
      <w:r w:rsidR="00013131" w:rsidRPr="001255E1">
        <w:rPr>
          <w:rFonts w:ascii="Times New Roman" w:eastAsia="Times New Roman" w:hAnsi="Times New Roman" w:cs="Times New Roman"/>
          <w:sz w:val="24"/>
          <w:szCs w:val="24"/>
        </w:rPr>
        <w:t>.</w:t>
      </w:r>
      <w:r w:rsidR="009A6866" w:rsidRPr="001255E1">
        <w:rPr>
          <w:rFonts w:ascii="Times New Roman" w:eastAsia="Times New Roman" w:hAnsi="Times New Roman" w:cs="Times New Roman"/>
          <w:sz w:val="24"/>
          <w:szCs w:val="24"/>
        </w:rPr>
        <w:t xml:space="preserve"> 341</w:t>
      </w:r>
      <w:r w:rsidR="001255E1">
        <w:rPr>
          <w:rFonts w:ascii="Times New Roman" w:eastAsia="Times New Roman" w:hAnsi="Times New Roman" w:cs="Times New Roman"/>
          <w:sz w:val="24"/>
          <w:szCs w:val="24"/>
        </w:rPr>
        <w:t>, FAO, Rome, Italy:</w:t>
      </w:r>
      <w:r w:rsidR="009A6866" w:rsidRPr="00700939">
        <w:rPr>
          <w:rFonts w:ascii="Times New Roman" w:eastAsia="Times New Roman" w:hAnsi="Times New Roman" w:cs="Times New Roman"/>
          <w:sz w:val="24"/>
          <w:szCs w:val="24"/>
        </w:rPr>
        <w:t xml:space="preserve"> 199 p</w:t>
      </w:r>
      <w:r w:rsidR="001255E1">
        <w:rPr>
          <w:rFonts w:ascii="Times New Roman" w:eastAsia="Times New Roman" w:hAnsi="Times New Roman" w:cs="Times New Roman"/>
          <w:sz w:val="24"/>
          <w:szCs w:val="24"/>
        </w:rPr>
        <w:t>p</w:t>
      </w:r>
      <w:r w:rsidR="009A6866" w:rsidRPr="00700939">
        <w:rPr>
          <w:rFonts w:ascii="Times New Roman" w:eastAsia="Times New Roman" w:hAnsi="Times New Roman" w:cs="Times New Roman"/>
          <w:sz w:val="24"/>
          <w:szCs w:val="24"/>
        </w:rPr>
        <w:t>.</w:t>
      </w:r>
    </w:p>
    <w:p w14:paraId="26E9DAF6" w14:textId="77777777" w:rsidR="00700939" w:rsidRDefault="00700939" w:rsidP="00700939">
      <w:pPr>
        <w:pStyle w:val="NoSpacing"/>
        <w:ind w:left="360" w:hanging="360"/>
        <w:rPr>
          <w:rFonts w:ascii="Times New Roman" w:eastAsia="Times New Roman" w:hAnsi="Times New Roman" w:cs="Times New Roman"/>
          <w:sz w:val="24"/>
          <w:szCs w:val="24"/>
        </w:rPr>
      </w:pPr>
    </w:p>
    <w:p w14:paraId="7481DB1E"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Bonfil, R. (1999) The dogfish (Squalus acanthias) fishery of British Columbia, Canada and its management. </w:t>
      </w:r>
      <w:r w:rsidRPr="00013131">
        <w:rPr>
          <w:rFonts w:ascii="Times New Roman" w:eastAsia="Times New Roman" w:hAnsi="Times New Roman" w:cs="Times New Roman"/>
          <w:sz w:val="24"/>
          <w:szCs w:val="24"/>
        </w:rPr>
        <w:t>Case studies of the management of elasmobra</w:t>
      </w:r>
      <w:r w:rsidR="001255E1">
        <w:rPr>
          <w:rFonts w:ascii="Times New Roman" w:eastAsia="Times New Roman" w:hAnsi="Times New Roman" w:cs="Times New Roman"/>
          <w:sz w:val="24"/>
          <w:szCs w:val="24"/>
        </w:rPr>
        <w:t>n</w:t>
      </w:r>
      <w:r w:rsidRPr="00013131">
        <w:rPr>
          <w:rFonts w:ascii="Times New Roman" w:eastAsia="Times New Roman" w:hAnsi="Times New Roman" w:cs="Times New Roman"/>
          <w:sz w:val="24"/>
          <w:szCs w:val="24"/>
        </w:rPr>
        <w:t xml:space="preserve">ch fisheries. </w:t>
      </w:r>
      <w:r w:rsidR="008A7964">
        <w:rPr>
          <w:rFonts w:ascii="Times New Roman" w:eastAsia="Times New Roman" w:hAnsi="Times New Roman" w:cs="Times New Roman"/>
          <w:sz w:val="24"/>
          <w:szCs w:val="24"/>
        </w:rPr>
        <w:t>Part 2</w:t>
      </w:r>
      <w:r w:rsidR="001255E1">
        <w:rPr>
          <w:rFonts w:ascii="Times New Roman" w:eastAsia="Times New Roman" w:hAnsi="Times New Roman" w:cs="Times New Roman"/>
          <w:sz w:val="24"/>
          <w:szCs w:val="24"/>
        </w:rPr>
        <w:t>, Chapter 21, ed. R. Shotton.</w:t>
      </w:r>
      <w:r w:rsidR="008A7964">
        <w:rPr>
          <w:rFonts w:ascii="Times New Roman" w:eastAsia="Times New Roman" w:hAnsi="Times New Roman" w:cs="Times New Roman"/>
          <w:sz w:val="24"/>
          <w:szCs w:val="24"/>
        </w:rPr>
        <w:t xml:space="preserve">. </w:t>
      </w:r>
      <w:r w:rsidRPr="00013131">
        <w:rPr>
          <w:rFonts w:ascii="Times New Roman" w:eastAsia="Times New Roman" w:hAnsi="Times New Roman" w:cs="Times New Roman"/>
          <w:sz w:val="24"/>
          <w:szCs w:val="24"/>
        </w:rPr>
        <w:t>FAO</w:t>
      </w:r>
      <w:r w:rsidR="001255E1">
        <w:rPr>
          <w:rFonts w:ascii="Times New Roman" w:eastAsia="Times New Roman" w:hAnsi="Times New Roman" w:cs="Times New Roman"/>
          <w:sz w:val="24"/>
          <w:szCs w:val="24"/>
        </w:rPr>
        <w:t xml:space="preserve"> Fisheries Technical Paper</w:t>
      </w:r>
      <w:r w:rsidR="00013131">
        <w:rPr>
          <w:rFonts w:ascii="Times New Roman" w:eastAsia="Times New Roman" w:hAnsi="Times New Roman" w:cs="Times New Roman"/>
          <w:sz w:val="24"/>
          <w:szCs w:val="24"/>
        </w:rPr>
        <w:t xml:space="preserve"> </w:t>
      </w:r>
      <w:r w:rsidRPr="001255E1">
        <w:rPr>
          <w:rFonts w:ascii="Times New Roman" w:eastAsia="Times New Roman" w:hAnsi="Times New Roman" w:cs="Times New Roman"/>
          <w:sz w:val="24"/>
          <w:szCs w:val="24"/>
        </w:rPr>
        <w:t>378</w:t>
      </w:r>
      <w:r w:rsidR="001255E1">
        <w:rPr>
          <w:rFonts w:ascii="Times New Roman" w:eastAsia="Times New Roman" w:hAnsi="Times New Roman" w:cs="Times New Roman"/>
          <w:sz w:val="24"/>
          <w:szCs w:val="24"/>
        </w:rPr>
        <w:t>(2)</w:t>
      </w:r>
      <w:r w:rsidR="008A7964">
        <w:rPr>
          <w:rFonts w:ascii="Times New Roman" w:eastAsia="Times New Roman" w:hAnsi="Times New Roman" w:cs="Times New Roman"/>
          <w:sz w:val="24"/>
          <w:szCs w:val="24"/>
        </w:rPr>
        <w:t>.</w:t>
      </w:r>
    </w:p>
    <w:p w14:paraId="34C0003D" w14:textId="77777777" w:rsidR="00700939" w:rsidRDefault="00700939" w:rsidP="00700939">
      <w:pPr>
        <w:pStyle w:val="NoSpacing"/>
        <w:ind w:left="360" w:hanging="360"/>
        <w:rPr>
          <w:rFonts w:ascii="Times New Roman" w:eastAsia="Times New Roman" w:hAnsi="Times New Roman" w:cs="Times New Roman"/>
          <w:sz w:val="24"/>
          <w:szCs w:val="24"/>
        </w:rPr>
      </w:pPr>
    </w:p>
    <w:p w14:paraId="44D60531"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Bornatowksi, H., Simoes Vitule, J.R., Abilhoa, V.,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Maia Correa, M.F. (2011) Unconventional fishing for large sharks in the state of Parana, southern Brazil: a note of concern. </w:t>
      </w:r>
      <w:r w:rsidRPr="00700939">
        <w:rPr>
          <w:rFonts w:ascii="Times New Roman" w:eastAsia="Times New Roman" w:hAnsi="Times New Roman" w:cs="Times New Roman"/>
          <w:i/>
          <w:sz w:val="24"/>
          <w:szCs w:val="24"/>
        </w:rPr>
        <w:t>Journal of Applied Ichthyology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27</w:t>
      </w:r>
      <w:r w:rsidRPr="00700939">
        <w:rPr>
          <w:rFonts w:ascii="Times New Roman" w:eastAsia="Times New Roman" w:hAnsi="Times New Roman" w:cs="Times New Roman"/>
          <w:sz w:val="24"/>
          <w:szCs w:val="24"/>
        </w:rPr>
        <w:t>: 1108-1111.</w:t>
      </w:r>
    </w:p>
    <w:p w14:paraId="61920B41" w14:textId="77777777" w:rsidR="00700939" w:rsidRDefault="00700939" w:rsidP="00700939">
      <w:pPr>
        <w:pStyle w:val="NoSpacing"/>
        <w:ind w:left="360" w:hanging="360"/>
        <w:rPr>
          <w:rFonts w:ascii="Times New Roman" w:hAnsi="Times New Roman" w:cs="Times New Roman"/>
          <w:sz w:val="24"/>
          <w:szCs w:val="24"/>
        </w:rPr>
      </w:pPr>
    </w:p>
    <w:p w14:paraId="3AC6B061"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rPr>
        <w:t xml:space="preserve">Braccini, M., Van Rijn, J., </w:t>
      </w:r>
      <w:r w:rsidR="004D3BEF">
        <w:rPr>
          <w:rFonts w:ascii="Times New Roman" w:hAnsi="Times New Roman" w:cs="Times New Roman"/>
          <w:sz w:val="24"/>
          <w:szCs w:val="24"/>
        </w:rPr>
        <w:t>&amp;</w:t>
      </w:r>
      <w:r w:rsidR="00390458" w:rsidRPr="00700939">
        <w:rPr>
          <w:rFonts w:ascii="Times New Roman" w:hAnsi="Times New Roman" w:cs="Times New Roman"/>
          <w:sz w:val="24"/>
          <w:szCs w:val="24"/>
        </w:rPr>
        <w:t xml:space="preserve"> Frick, L. (2012) High post-capture survival for sharks, rays and chimaeras discarded in the main shark fishery of Australia? </w:t>
      </w:r>
      <w:r w:rsidR="00390458" w:rsidRPr="00700939">
        <w:rPr>
          <w:rFonts w:ascii="Times New Roman" w:hAnsi="Times New Roman" w:cs="Times New Roman"/>
          <w:i/>
          <w:sz w:val="24"/>
          <w:szCs w:val="24"/>
        </w:rPr>
        <w:t>PLoS One</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7</w:t>
      </w:r>
      <w:r w:rsidR="00390458" w:rsidRPr="00700939">
        <w:rPr>
          <w:rFonts w:ascii="Times New Roman" w:hAnsi="Times New Roman" w:cs="Times New Roman"/>
          <w:sz w:val="24"/>
          <w:szCs w:val="24"/>
        </w:rPr>
        <w:t>(2): e32547.</w:t>
      </w:r>
    </w:p>
    <w:p w14:paraId="73694510" w14:textId="77777777" w:rsidR="00700939" w:rsidRDefault="00700939" w:rsidP="00700939">
      <w:pPr>
        <w:pStyle w:val="NoSpacing"/>
        <w:ind w:left="360" w:hanging="360"/>
        <w:rPr>
          <w:rFonts w:ascii="Times New Roman" w:hAnsi="Times New Roman" w:cs="Times New Roman"/>
          <w:sz w:val="24"/>
          <w:szCs w:val="24"/>
        </w:rPr>
      </w:pPr>
    </w:p>
    <w:p w14:paraId="288B7020"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hAnsi="Times New Roman" w:cs="Times New Roman"/>
          <w:sz w:val="24"/>
          <w:szCs w:val="24"/>
        </w:rPr>
        <w:t xml:space="preserve">Bremner, G., Johnstone, P., Bateson, T., </w:t>
      </w:r>
      <w:r w:rsidR="004D3BEF">
        <w:rPr>
          <w:rFonts w:ascii="Times New Roman" w:hAnsi="Times New Roman" w:cs="Times New Roman"/>
          <w:sz w:val="24"/>
          <w:szCs w:val="24"/>
        </w:rPr>
        <w:t>&amp;</w:t>
      </w:r>
      <w:r w:rsidRPr="00700939">
        <w:rPr>
          <w:rFonts w:ascii="Times New Roman" w:hAnsi="Times New Roman" w:cs="Times New Roman"/>
          <w:sz w:val="24"/>
          <w:szCs w:val="24"/>
        </w:rPr>
        <w:t xml:space="preserve"> Clarke, P. (2009) </w:t>
      </w:r>
      <w:r w:rsidRPr="00700939">
        <w:rPr>
          <w:rFonts w:ascii="Times New Roman" w:eastAsia="Times New Roman" w:hAnsi="Times New Roman" w:cs="Times New Roman"/>
          <w:sz w:val="24"/>
          <w:szCs w:val="24"/>
        </w:rPr>
        <w:t xml:space="preserve">Unreported bycatch in the New Zealand West Coast South Island hoki fishery. </w:t>
      </w:r>
      <w:r w:rsidRPr="00700939">
        <w:rPr>
          <w:rFonts w:ascii="Times New Roman" w:eastAsia="Times New Roman" w:hAnsi="Times New Roman" w:cs="Times New Roman"/>
          <w:i/>
          <w:sz w:val="24"/>
          <w:szCs w:val="24"/>
        </w:rPr>
        <w:t>Marine Policy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33</w:t>
      </w:r>
      <w:r w:rsidRPr="00700939">
        <w:rPr>
          <w:rFonts w:ascii="Times New Roman" w:eastAsia="Times New Roman" w:hAnsi="Times New Roman" w:cs="Times New Roman"/>
          <w:sz w:val="24"/>
          <w:szCs w:val="24"/>
        </w:rPr>
        <w:t>: 504-512.</w:t>
      </w:r>
    </w:p>
    <w:p w14:paraId="0859321A" w14:textId="77777777" w:rsidR="00700939" w:rsidRDefault="00700939" w:rsidP="00700939">
      <w:pPr>
        <w:pStyle w:val="NoSpacing"/>
        <w:ind w:left="360" w:hanging="360"/>
        <w:rPr>
          <w:rFonts w:ascii="Times New Roman" w:hAnsi="Times New Roman" w:cs="Times New Roman"/>
          <w:sz w:val="24"/>
          <w:szCs w:val="24"/>
        </w:rPr>
      </w:pPr>
    </w:p>
    <w:p w14:paraId="60E3C4F1"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rPr>
        <w:t xml:space="preserve">Bromhead, D., Clarke, S., Hoyle, S., Muller, B., Sharples, P., </w:t>
      </w:r>
      <w:r w:rsidR="004D3BEF">
        <w:rPr>
          <w:rFonts w:ascii="Times New Roman" w:hAnsi="Times New Roman" w:cs="Times New Roman"/>
          <w:sz w:val="24"/>
          <w:szCs w:val="24"/>
        </w:rPr>
        <w:t>&amp;</w:t>
      </w:r>
      <w:r w:rsidR="00390458" w:rsidRPr="00700939">
        <w:rPr>
          <w:rFonts w:ascii="Times New Roman" w:hAnsi="Times New Roman" w:cs="Times New Roman"/>
          <w:sz w:val="24"/>
          <w:szCs w:val="24"/>
        </w:rPr>
        <w:t xml:space="preserve"> Harley, S. (2012) Identification of factors influencing shark catch and mortality in the Marshall Islands tuna longline fishery and management implications. </w:t>
      </w:r>
      <w:r w:rsidR="00390458" w:rsidRPr="00700939">
        <w:rPr>
          <w:rFonts w:ascii="Times New Roman" w:hAnsi="Times New Roman" w:cs="Times New Roman"/>
          <w:i/>
          <w:sz w:val="24"/>
          <w:szCs w:val="24"/>
        </w:rPr>
        <w:t>Journal of Fish Biololgy</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80</w:t>
      </w:r>
      <w:r w:rsidR="00390458" w:rsidRPr="00700939">
        <w:rPr>
          <w:rFonts w:ascii="Times New Roman" w:hAnsi="Times New Roman" w:cs="Times New Roman"/>
          <w:sz w:val="24"/>
          <w:szCs w:val="24"/>
        </w:rPr>
        <w:t>: 1870-1894.</w:t>
      </w:r>
    </w:p>
    <w:p w14:paraId="1D0745EB" w14:textId="77777777" w:rsidR="00700939" w:rsidRDefault="00700939" w:rsidP="00700939">
      <w:pPr>
        <w:pStyle w:val="NoSpacing"/>
        <w:ind w:left="360" w:hanging="360"/>
        <w:rPr>
          <w:rFonts w:ascii="Times New Roman" w:hAnsi="Times New Roman" w:cs="Times New Roman"/>
          <w:sz w:val="24"/>
          <w:szCs w:val="24"/>
        </w:rPr>
      </w:pPr>
    </w:p>
    <w:p w14:paraId="3B11FF38"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rPr>
        <w:t xml:space="preserve">Campana, S.E., Joyce, W., </w:t>
      </w:r>
      <w:r w:rsidR="004D3BEF">
        <w:rPr>
          <w:rFonts w:ascii="Times New Roman" w:hAnsi="Times New Roman" w:cs="Times New Roman"/>
          <w:sz w:val="24"/>
          <w:szCs w:val="24"/>
        </w:rPr>
        <w:t>&amp;</w:t>
      </w:r>
      <w:r w:rsidR="00390458" w:rsidRPr="00700939">
        <w:rPr>
          <w:rFonts w:ascii="Times New Roman" w:hAnsi="Times New Roman" w:cs="Times New Roman"/>
          <w:sz w:val="24"/>
          <w:szCs w:val="24"/>
        </w:rPr>
        <w:t xml:space="preserve"> Manning, M.J. (2009) Bycatch and discard mortality in commercially caught blue sharks </w:t>
      </w:r>
      <w:r w:rsidR="00390458" w:rsidRPr="00700939">
        <w:rPr>
          <w:rFonts w:ascii="Times New Roman" w:hAnsi="Times New Roman" w:cs="Times New Roman"/>
          <w:i/>
          <w:sz w:val="24"/>
          <w:szCs w:val="24"/>
        </w:rPr>
        <w:t>Prionace glauca</w:t>
      </w:r>
      <w:r w:rsidR="00390458" w:rsidRPr="00700939">
        <w:rPr>
          <w:rFonts w:ascii="Times New Roman" w:hAnsi="Times New Roman" w:cs="Times New Roman"/>
          <w:sz w:val="24"/>
          <w:szCs w:val="24"/>
        </w:rPr>
        <w:t xml:space="preserve"> assessed using archival satellite pop-up tags. </w:t>
      </w:r>
      <w:r w:rsidR="00390458" w:rsidRPr="00700939">
        <w:rPr>
          <w:rFonts w:ascii="Times New Roman" w:hAnsi="Times New Roman" w:cs="Times New Roman"/>
          <w:i/>
          <w:sz w:val="24"/>
          <w:szCs w:val="24"/>
        </w:rPr>
        <w:t>Marine Ecology Progress Series</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387</w:t>
      </w:r>
      <w:r w:rsidR="00390458" w:rsidRPr="00700939">
        <w:rPr>
          <w:rFonts w:ascii="Times New Roman" w:hAnsi="Times New Roman" w:cs="Times New Roman"/>
          <w:sz w:val="24"/>
          <w:szCs w:val="24"/>
        </w:rPr>
        <w:t>: 241-253.</w:t>
      </w:r>
    </w:p>
    <w:p w14:paraId="3C78DFAF" w14:textId="77777777" w:rsidR="00700939" w:rsidRDefault="00700939" w:rsidP="00700939">
      <w:pPr>
        <w:pStyle w:val="NoSpacing"/>
        <w:ind w:left="360" w:hanging="360"/>
        <w:rPr>
          <w:rFonts w:ascii="Times New Roman" w:eastAsia="Times New Roman" w:hAnsi="Times New Roman" w:cs="Times New Roman"/>
          <w:sz w:val="24"/>
          <w:szCs w:val="24"/>
        </w:rPr>
      </w:pPr>
    </w:p>
    <w:p w14:paraId="042A1C56"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sz w:val="24"/>
          <w:szCs w:val="24"/>
        </w:rPr>
        <w:t xml:space="preserve">Campana, S.E., Marks, L.,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Joyce, W. 2004. Biology, fishery, and stock status of shortfin mako sharks (Isurus oxyrinchus) in Atlantic Canadian waters. </w:t>
      </w:r>
      <w:r w:rsidR="00390458" w:rsidRPr="00211A14">
        <w:rPr>
          <w:rFonts w:ascii="Times New Roman" w:eastAsia="Times New Roman" w:hAnsi="Times New Roman" w:cs="Times New Roman"/>
          <w:sz w:val="24"/>
          <w:szCs w:val="24"/>
        </w:rPr>
        <w:t xml:space="preserve">Canadian Science Advisory Secretariat Research Document 2004/094 29 </w:t>
      </w:r>
      <w:r w:rsidR="001255E1">
        <w:rPr>
          <w:rFonts w:ascii="Times New Roman" w:eastAsia="Times New Roman" w:hAnsi="Times New Roman" w:cs="Times New Roman"/>
          <w:sz w:val="24"/>
          <w:szCs w:val="24"/>
        </w:rPr>
        <w:t>p</w:t>
      </w:r>
      <w:r w:rsidR="00390458" w:rsidRPr="00211A14">
        <w:rPr>
          <w:rFonts w:ascii="Times New Roman" w:eastAsia="Times New Roman" w:hAnsi="Times New Roman" w:cs="Times New Roman"/>
          <w:sz w:val="24"/>
          <w:szCs w:val="24"/>
        </w:rPr>
        <w:t>p.</w:t>
      </w:r>
    </w:p>
    <w:p w14:paraId="5E8DC7F6" w14:textId="77777777" w:rsidR="00700939" w:rsidRDefault="00700939" w:rsidP="00700939">
      <w:pPr>
        <w:pStyle w:val="NoSpacing"/>
        <w:ind w:left="360" w:hanging="360"/>
        <w:rPr>
          <w:rFonts w:ascii="Times New Roman" w:eastAsia="Times New Roman" w:hAnsi="Times New Roman" w:cs="Times New Roman"/>
          <w:sz w:val="24"/>
          <w:szCs w:val="24"/>
        </w:rPr>
      </w:pPr>
    </w:p>
    <w:p w14:paraId="003D1578"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sz w:val="24"/>
          <w:szCs w:val="24"/>
        </w:rPr>
        <w:t xml:space="preserve">Campana, S.E., Marks, L., Joyce, W.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Kohler, N. 2005. Catch, by-catch and indices of population status of blue shark (Prionace glauca) in the Canadian Atlantic. </w:t>
      </w:r>
      <w:r w:rsidR="00390458" w:rsidRPr="00211A14">
        <w:rPr>
          <w:rFonts w:ascii="Times New Roman" w:eastAsia="Times New Roman" w:hAnsi="Times New Roman" w:cs="Times New Roman"/>
          <w:sz w:val="24"/>
          <w:szCs w:val="24"/>
        </w:rPr>
        <w:t>I</w:t>
      </w:r>
      <w:r w:rsidR="00211A14" w:rsidRPr="00211A14">
        <w:rPr>
          <w:rFonts w:ascii="Times New Roman" w:eastAsia="Times New Roman" w:hAnsi="Times New Roman" w:cs="Times New Roman"/>
          <w:sz w:val="24"/>
          <w:szCs w:val="24"/>
        </w:rPr>
        <w:t xml:space="preserve">nternational </w:t>
      </w:r>
      <w:r w:rsidR="00390458" w:rsidRPr="00211A14">
        <w:rPr>
          <w:rFonts w:ascii="Times New Roman" w:eastAsia="Times New Roman" w:hAnsi="Times New Roman" w:cs="Times New Roman"/>
          <w:sz w:val="24"/>
          <w:szCs w:val="24"/>
        </w:rPr>
        <w:t>C</w:t>
      </w:r>
      <w:r w:rsidR="00211A14" w:rsidRPr="00211A14">
        <w:rPr>
          <w:rFonts w:ascii="Times New Roman" w:eastAsia="Times New Roman" w:hAnsi="Times New Roman" w:cs="Times New Roman"/>
          <w:sz w:val="24"/>
          <w:szCs w:val="24"/>
        </w:rPr>
        <w:t xml:space="preserve">ommission for the </w:t>
      </w:r>
      <w:r w:rsidR="00390458" w:rsidRPr="00211A14">
        <w:rPr>
          <w:rFonts w:ascii="Times New Roman" w:eastAsia="Times New Roman" w:hAnsi="Times New Roman" w:cs="Times New Roman"/>
          <w:sz w:val="24"/>
          <w:szCs w:val="24"/>
        </w:rPr>
        <w:t>C</w:t>
      </w:r>
      <w:r w:rsidR="00211A14" w:rsidRPr="00211A14">
        <w:rPr>
          <w:rFonts w:ascii="Times New Roman" w:eastAsia="Times New Roman" w:hAnsi="Times New Roman" w:cs="Times New Roman"/>
          <w:sz w:val="24"/>
          <w:szCs w:val="24"/>
        </w:rPr>
        <w:t xml:space="preserve">onservation of </w:t>
      </w:r>
      <w:r w:rsidR="00390458" w:rsidRPr="00211A14">
        <w:rPr>
          <w:rFonts w:ascii="Times New Roman" w:eastAsia="Times New Roman" w:hAnsi="Times New Roman" w:cs="Times New Roman"/>
          <w:sz w:val="24"/>
          <w:szCs w:val="24"/>
        </w:rPr>
        <w:t>A</w:t>
      </w:r>
      <w:r w:rsidR="00211A14" w:rsidRPr="00211A14">
        <w:rPr>
          <w:rFonts w:ascii="Times New Roman" w:eastAsia="Times New Roman" w:hAnsi="Times New Roman" w:cs="Times New Roman"/>
          <w:sz w:val="24"/>
          <w:szCs w:val="24"/>
        </w:rPr>
        <w:t xml:space="preserve">tlantic </w:t>
      </w:r>
      <w:r w:rsidR="00390458" w:rsidRPr="00211A14">
        <w:rPr>
          <w:rFonts w:ascii="Times New Roman" w:eastAsia="Times New Roman" w:hAnsi="Times New Roman" w:cs="Times New Roman"/>
          <w:sz w:val="24"/>
          <w:szCs w:val="24"/>
        </w:rPr>
        <w:t>T</w:t>
      </w:r>
      <w:r w:rsidR="00211A14" w:rsidRPr="00211A14">
        <w:rPr>
          <w:rFonts w:ascii="Times New Roman" w:eastAsia="Times New Roman" w:hAnsi="Times New Roman" w:cs="Times New Roman"/>
          <w:sz w:val="24"/>
          <w:szCs w:val="24"/>
        </w:rPr>
        <w:t>unas</w:t>
      </w:r>
      <w:r w:rsidR="00390458" w:rsidRPr="00700939">
        <w:rPr>
          <w:rFonts w:ascii="Times New Roman" w:eastAsia="Times New Roman" w:hAnsi="Times New Roman" w:cs="Times New Roman"/>
          <w:sz w:val="24"/>
          <w:szCs w:val="24"/>
        </w:rPr>
        <w:t xml:space="preserve"> 58(3): 891-934.</w:t>
      </w:r>
    </w:p>
    <w:p w14:paraId="426D3BB0" w14:textId="77777777" w:rsidR="00700939" w:rsidRDefault="00700939" w:rsidP="00700939">
      <w:pPr>
        <w:pStyle w:val="NoSpacing"/>
        <w:ind w:left="360" w:hanging="360"/>
        <w:rPr>
          <w:rFonts w:ascii="Times New Roman" w:hAnsi="Times New Roman" w:cs="Times New Roman"/>
          <w:sz w:val="24"/>
          <w:szCs w:val="24"/>
        </w:rPr>
      </w:pPr>
    </w:p>
    <w:p w14:paraId="7397B763"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eastAsia="Times New Roman" w:hAnsi="Times New Roman" w:cs="Times New Roman"/>
          <w:sz w:val="24"/>
          <w:szCs w:val="24"/>
        </w:rPr>
        <w:t xml:space="preserve">Carbonell, A., Alemany, F., Merella, P., Quetglas, A.,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Roman, E. (2003) The by-catch of sharks in the western Mediterranean (Balearic Islands) trawl fishery. </w:t>
      </w:r>
      <w:r w:rsidR="00390458" w:rsidRPr="00700939">
        <w:rPr>
          <w:rFonts w:ascii="Times New Roman" w:eastAsia="Times New Roman" w:hAnsi="Times New Roman" w:cs="Times New Roman"/>
          <w:i/>
          <w:sz w:val="24"/>
          <w:szCs w:val="24"/>
        </w:rPr>
        <w:t>Fisheries Research</w:t>
      </w:r>
      <w:r w:rsidR="00390458" w:rsidRPr="00700939">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b/>
          <w:sz w:val="24"/>
          <w:szCs w:val="24"/>
        </w:rPr>
        <w:t>61</w:t>
      </w:r>
      <w:r w:rsidR="00390458" w:rsidRPr="00700939">
        <w:rPr>
          <w:rFonts w:ascii="Times New Roman" w:eastAsia="Times New Roman" w:hAnsi="Times New Roman" w:cs="Times New Roman"/>
          <w:sz w:val="24"/>
          <w:szCs w:val="24"/>
        </w:rPr>
        <w:t>: 7-18</w:t>
      </w:r>
    </w:p>
    <w:p w14:paraId="1E634123" w14:textId="77777777" w:rsidR="00700939" w:rsidRDefault="00700939" w:rsidP="00700939">
      <w:pPr>
        <w:pStyle w:val="NoSpacing"/>
        <w:ind w:left="360" w:hanging="360"/>
        <w:rPr>
          <w:rFonts w:ascii="Times New Roman" w:eastAsia="Times New Roman" w:hAnsi="Times New Roman" w:cs="Times New Roman"/>
          <w:sz w:val="24"/>
          <w:szCs w:val="24"/>
        </w:rPr>
      </w:pPr>
    </w:p>
    <w:p w14:paraId="60C68C0B"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Carlson, J.K.,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Baremore, I. (2002) The directed shark gillnet fishery: non-right whale season, 2000 and 2001. </w:t>
      </w:r>
      <w:r w:rsidRPr="00211A14">
        <w:rPr>
          <w:rFonts w:ascii="Times New Roman" w:eastAsia="Times New Roman" w:hAnsi="Times New Roman" w:cs="Times New Roman"/>
          <w:sz w:val="24"/>
          <w:szCs w:val="24"/>
        </w:rPr>
        <w:t>NMFS-SEFSC PCB-01/02-002</w:t>
      </w:r>
      <w:r w:rsidRPr="00700939">
        <w:rPr>
          <w:rFonts w:ascii="Times New Roman" w:eastAsia="Times New Roman" w:hAnsi="Times New Roman" w:cs="Times New Roman"/>
          <w:sz w:val="24"/>
          <w:szCs w:val="24"/>
        </w:rPr>
        <w:t xml:space="preserve"> 8 p</w:t>
      </w:r>
      <w:r w:rsidR="001255E1">
        <w:rPr>
          <w:rFonts w:ascii="Times New Roman" w:eastAsia="Times New Roman" w:hAnsi="Times New Roman" w:cs="Times New Roman"/>
          <w:sz w:val="24"/>
          <w:szCs w:val="24"/>
        </w:rPr>
        <w:t>p</w:t>
      </w:r>
      <w:r w:rsidRPr="00700939">
        <w:rPr>
          <w:rFonts w:ascii="Times New Roman" w:eastAsia="Times New Roman" w:hAnsi="Times New Roman" w:cs="Times New Roman"/>
          <w:sz w:val="24"/>
          <w:szCs w:val="24"/>
        </w:rPr>
        <w:t>.</w:t>
      </w:r>
    </w:p>
    <w:p w14:paraId="3BF761E8" w14:textId="77777777" w:rsidR="00700939" w:rsidRDefault="00700939" w:rsidP="00700939">
      <w:pPr>
        <w:pStyle w:val="NoSpacing"/>
        <w:ind w:left="360" w:hanging="360"/>
        <w:rPr>
          <w:rFonts w:ascii="Times New Roman" w:eastAsia="Times New Roman" w:hAnsi="Times New Roman" w:cs="Times New Roman"/>
          <w:sz w:val="24"/>
          <w:szCs w:val="24"/>
        </w:rPr>
      </w:pPr>
    </w:p>
    <w:p w14:paraId="1C73C7F1"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Carruthers, E.H., Schneider, D.C.,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Neilson, J.D. (2009) Estimating the odds of survival and identifying mitigation opportunities for common bycatch in pelagic longline fisheries. </w:t>
      </w:r>
      <w:r w:rsidRPr="00700939">
        <w:rPr>
          <w:rFonts w:ascii="Times New Roman" w:eastAsia="Times New Roman" w:hAnsi="Times New Roman" w:cs="Times New Roman"/>
          <w:i/>
          <w:sz w:val="24"/>
          <w:szCs w:val="24"/>
        </w:rPr>
        <w:t>Biological Conservation</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142</w:t>
      </w:r>
      <w:r w:rsidRPr="00700939">
        <w:rPr>
          <w:rFonts w:ascii="Times New Roman" w:eastAsia="Times New Roman" w:hAnsi="Times New Roman" w:cs="Times New Roman"/>
          <w:sz w:val="24"/>
          <w:szCs w:val="24"/>
        </w:rPr>
        <w:t>: 2620-2630.</w:t>
      </w:r>
    </w:p>
    <w:p w14:paraId="20CA270B" w14:textId="77777777" w:rsidR="00700939" w:rsidRDefault="00700939" w:rsidP="00700939">
      <w:pPr>
        <w:pStyle w:val="NoSpacing"/>
        <w:ind w:left="360" w:hanging="360"/>
        <w:rPr>
          <w:rFonts w:ascii="Times New Roman" w:eastAsia="Times New Roman" w:hAnsi="Times New Roman" w:cs="Times New Roman"/>
          <w:sz w:val="24"/>
          <w:szCs w:val="24"/>
        </w:rPr>
      </w:pPr>
    </w:p>
    <w:p w14:paraId="06489735"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Castillo-Geniz, J.L., Marquez-Farias, J.F., Rodriguez de la Cruz, M.C., Cortes, E.,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Cid del Prado, A. (1998) The Mexican artisanal shark fishery in the Gulf of Mexico: towards a regulated fishery. </w:t>
      </w:r>
      <w:r w:rsidRPr="00700939">
        <w:rPr>
          <w:rFonts w:ascii="Times New Roman" w:eastAsia="Times New Roman" w:hAnsi="Times New Roman" w:cs="Times New Roman"/>
          <w:i/>
          <w:sz w:val="24"/>
          <w:szCs w:val="24"/>
        </w:rPr>
        <w:t>Marine and Freshwater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49</w:t>
      </w:r>
      <w:r w:rsidRPr="00700939">
        <w:rPr>
          <w:rFonts w:ascii="Times New Roman" w:eastAsia="Times New Roman" w:hAnsi="Times New Roman" w:cs="Times New Roman"/>
          <w:sz w:val="24"/>
          <w:szCs w:val="24"/>
        </w:rPr>
        <w:t>: 611-620.</w:t>
      </w:r>
    </w:p>
    <w:p w14:paraId="29DD874D" w14:textId="77777777" w:rsidR="00700939" w:rsidRDefault="00700939" w:rsidP="00700939">
      <w:pPr>
        <w:pStyle w:val="NoSpacing"/>
        <w:ind w:left="360" w:hanging="360"/>
        <w:rPr>
          <w:rFonts w:ascii="Times New Roman" w:eastAsia="Times New Roman" w:hAnsi="Times New Roman" w:cs="Times New Roman"/>
          <w:sz w:val="24"/>
          <w:szCs w:val="24"/>
        </w:rPr>
      </w:pPr>
    </w:p>
    <w:p w14:paraId="329C4D8B" w14:textId="77777777" w:rsidR="004A03D7" w:rsidRPr="00700939" w:rsidRDefault="004A03D7"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Ca</w:t>
      </w:r>
      <w:r w:rsidR="004D3BEF">
        <w:rPr>
          <w:rFonts w:ascii="Times New Roman" w:eastAsia="Times New Roman" w:hAnsi="Times New Roman" w:cs="Times New Roman"/>
          <w:sz w:val="24"/>
          <w:szCs w:val="24"/>
        </w:rPr>
        <w:t>tchpole, T.L., Frid, C.L.J., &amp;</w:t>
      </w:r>
      <w:r w:rsidRPr="00700939">
        <w:rPr>
          <w:rFonts w:ascii="Times New Roman" w:eastAsia="Times New Roman" w:hAnsi="Times New Roman" w:cs="Times New Roman"/>
          <w:sz w:val="24"/>
          <w:szCs w:val="24"/>
        </w:rPr>
        <w:t xml:space="preserve"> Gray, T.S. (2006) Resolving the discard problem - A case study of the English Nephrops fishery. </w:t>
      </w:r>
      <w:r w:rsidRPr="00700939">
        <w:rPr>
          <w:rFonts w:ascii="Times New Roman" w:eastAsia="Times New Roman" w:hAnsi="Times New Roman" w:cs="Times New Roman"/>
          <w:i/>
          <w:sz w:val="24"/>
          <w:szCs w:val="24"/>
        </w:rPr>
        <w:t>Marine Policy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30</w:t>
      </w:r>
      <w:r w:rsidRPr="00700939">
        <w:rPr>
          <w:rFonts w:ascii="Times New Roman" w:eastAsia="Times New Roman" w:hAnsi="Times New Roman" w:cs="Times New Roman"/>
          <w:sz w:val="24"/>
          <w:szCs w:val="24"/>
        </w:rPr>
        <w:t>: 821-831.</w:t>
      </w:r>
    </w:p>
    <w:p w14:paraId="3157ACA8" w14:textId="77777777" w:rsidR="00700939" w:rsidRDefault="00700939" w:rsidP="00700939">
      <w:pPr>
        <w:pStyle w:val="NoSpacing"/>
        <w:ind w:left="360" w:hanging="360"/>
        <w:rPr>
          <w:rFonts w:ascii="Times New Roman" w:eastAsia="Times New Roman" w:hAnsi="Times New Roman" w:cs="Times New Roman"/>
          <w:sz w:val="24"/>
          <w:szCs w:val="24"/>
        </w:rPr>
      </w:pPr>
    </w:p>
    <w:p w14:paraId="0B8776BC"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90458" w:rsidRPr="00700939">
        <w:rPr>
          <w:rFonts w:ascii="Times New Roman" w:eastAsia="Times New Roman" w:hAnsi="Times New Roman" w:cs="Times New Roman"/>
          <w:sz w:val="24"/>
          <w:szCs w:val="24"/>
        </w:rPr>
        <w:t xml:space="preserve">Cedrola, P.V., Gonzalez, A.M.,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Pettovello, A.D. (2005) Bycatch of skates (Elasmobranchii: Arhynchobatidae, Rajidae) in the Patagonian red shrimp trawl. </w:t>
      </w:r>
      <w:r w:rsidR="00390458" w:rsidRPr="00700939">
        <w:rPr>
          <w:rFonts w:ascii="Times New Roman" w:eastAsia="Times New Roman" w:hAnsi="Times New Roman" w:cs="Times New Roman"/>
          <w:i/>
          <w:sz w:val="24"/>
          <w:szCs w:val="24"/>
        </w:rPr>
        <w:t>Fisheries Research</w:t>
      </w:r>
      <w:r w:rsidR="00390458" w:rsidRPr="00700939">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b/>
          <w:sz w:val="24"/>
          <w:szCs w:val="24"/>
        </w:rPr>
        <w:t>71</w:t>
      </w:r>
      <w:r w:rsidR="00390458" w:rsidRPr="00700939">
        <w:rPr>
          <w:rFonts w:ascii="Times New Roman" w:eastAsia="Times New Roman" w:hAnsi="Times New Roman" w:cs="Times New Roman"/>
          <w:sz w:val="24"/>
          <w:szCs w:val="24"/>
        </w:rPr>
        <w:t>: 141-150.</w:t>
      </w:r>
    </w:p>
    <w:p w14:paraId="66E2CBA2" w14:textId="77777777" w:rsidR="00700939" w:rsidRDefault="00700939" w:rsidP="00700939">
      <w:pPr>
        <w:pStyle w:val="NoSpacing"/>
        <w:ind w:left="360" w:hanging="360"/>
        <w:rPr>
          <w:rFonts w:ascii="Times New Roman" w:eastAsia="Times New Roman" w:hAnsi="Times New Roman" w:cs="Times New Roman"/>
          <w:sz w:val="24"/>
          <w:szCs w:val="24"/>
        </w:rPr>
      </w:pPr>
    </w:p>
    <w:p w14:paraId="25AAEEAE" w14:textId="77777777" w:rsidR="004A03D7"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Ceyhan, T., Hepkafadar, O., &amp;</w:t>
      </w:r>
      <w:r w:rsidR="004A03D7" w:rsidRPr="00700939">
        <w:rPr>
          <w:rFonts w:ascii="Times New Roman" w:eastAsia="Times New Roman" w:hAnsi="Times New Roman" w:cs="Times New Roman"/>
          <w:sz w:val="24"/>
          <w:szCs w:val="24"/>
        </w:rPr>
        <w:t xml:space="preserve"> Tosunoglu, Z. (2010) Catch and size selectivity of small-scale fishing gear for the smooth-hound shark Mustelus mustelus. </w:t>
      </w:r>
      <w:r w:rsidR="004A03D7" w:rsidRPr="00700939">
        <w:rPr>
          <w:rFonts w:ascii="Times New Roman" w:eastAsia="Times New Roman" w:hAnsi="Times New Roman" w:cs="Times New Roman"/>
          <w:i/>
          <w:sz w:val="24"/>
          <w:szCs w:val="24"/>
        </w:rPr>
        <w:t>Mediterranean Mammal Science</w:t>
      </w:r>
      <w:r w:rsidR="004A03D7" w:rsidRPr="00700939">
        <w:rPr>
          <w:rFonts w:ascii="Times New Roman" w:eastAsia="Times New Roman" w:hAnsi="Times New Roman" w:cs="Times New Roman"/>
          <w:sz w:val="24"/>
          <w:szCs w:val="24"/>
        </w:rPr>
        <w:t xml:space="preserve"> </w:t>
      </w:r>
      <w:r w:rsidR="004A03D7" w:rsidRPr="00700939">
        <w:rPr>
          <w:rFonts w:ascii="Times New Roman" w:eastAsia="Times New Roman" w:hAnsi="Times New Roman" w:cs="Times New Roman"/>
          <w:b/>
          <w:sz w:val="24"/>
          <w:szCs w:val="24"/>
        </w:rPr>
        <w:t>11</w:t>
      </w:r>
      <w:r w:rsidR="004A03D7" w:rsidRPr="00700939">
        <w:rPr>
          <w:rFonts w:ascii="Times New Roman" w:eastAsia="Times New Roman" w:hAnsi="Times New Roman" w:cs="Times New Roman"/>
          <w:sz w:val="24"/>
          <w:szCs w:val="24"/>
        </w:rPr>
        <w:t>(2): 231-223.</w:t>
      </w:r>
    </w:p>
    <w:p w14:paraId="2993411C" w14:textId="77777777" w:rsidR="00700939" w:rsidRDefault="00700939" w:rsidP="00700939">
      <w:pPr>
        <w:pStyle w:val="NoSpacing"/>
        <w:ind w:left="360" w:hanging="360"/>
        <w:rPr>
          <w:rFonts w:ascii="Times New Roman" w:hAnsi="Times New Roman" w:cs="Times New Roman"/>
          <w:sz w:val="24"/>
          <w:szCs w:val="24"/>
        </w:rPr>
      </w:pPr>
    </w:p>
    <w:p w14:paraId="113595FB"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rPr>
        <w:t xml:space="preserve">Chiaramonte, G.E. (1998) Shark fisheries in Argentina. </w:t>
      </w:r>
      <w:r w:rsidR="00390458" w:rsidRPr="00700939">
        <w:rPr>
          <w:rFonts w:ascii="Times New Roman" w:hAnsi="Times New Roman" w:cs="Times New Roman"/>
          <w:i/>
          <w:sz w:val="24"/>
          <w:szCs w:val="24"/>
        </w:rPr>
        <w:t>Marine and Freshwater Research</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49</w:t>
      </w:r>
      <w:r w:rsidR="00390458" w:rsidRPr="00700939">
        <w:rPr>
          <w:rFonts w:ascii="Times New Roman" w:hAnsi="Times New Roman" w:cs="Times New Roman"/>
          <w:sz w:val="24"/>
          <w:szCs w:val="24"/>
        </w:rPr>
        <w:t>: 601-609.</w:t>
      </w:r>
    </w:p>
    <w:p w14:paraId="4FC78A9C" w14:textId="77777777" w:rsidR="00700939" w:rsidRDefault="00700939" w:rsidP="00700939">
      <w:pPr>
        <w:pStyle w:val="NoSpacing"/>
        <w:ind w:left="360" w:hanging="360"/>
        <w:rPr>
          <w:rFonts w:ascii="Times New Roman" w:hAnsi="Times New Roman" w:cs="Times New Roman"/>
          <w:sz w:val="24"/>
          <w:szCs w:val="24"/>
        </w:rPr>
      </w:pPr>
    </w:p>
    <w:p w14:paraId="351D6700"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eastAsia="Times New Roman" w:hAnsi="Times New Roman" w:cs="Times New Roman"/>
          <w:sz w:val="24"/>
          <w:szCs w:val="24"/>
        </w:rPr>
        <w:t xml:space="preserve">Clarke, M.W., Connolly, P.L.,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Bracken, J.J. (2002) Catch, discarding, age estimation, growth and maturity of the squalid shark Deania calceus west and north of Ireland. </w:t>
      </w:r>
      <w:r w:rsidR="00390458" w:rsidRPr="00700939">
        <w:rPr>
          <w:rFonts w:ascii="Times New Roman" w:eastAsia="Times New Roman" w:hAnsi="Times New Roman" w:cs="Times New Roman"/>
          <w:i/>
          <w:sz w:val="24"/>
          <w:szCs w:val="24"/>
        </w:rPr>
        <w:t>Fisheries Research</w:t>
      </w:r>
      <w:r w:rsidR="00390458" w:rsidRPr="00700939">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b/>
          <w:sz w:val="24"/>
          <w:szCs w:val="24"/>
        </w:rPr>
        <w:t>56</w:t>
      </w:r>
      <w:r w:rsidR="00390458" w:rsidRPr="00700939">
        <w:rPr>
          <w:rFonts w:ascii="Times New Roman" w:eastAsia="Times New Roman" w:hAnsi="Times New Roman" w:cs="Times New Roman"/>
          <w:sz w:val="24"/>
          <w:szCs w:val="24"/>
        </w:rPr>
        <w:t>: 139-153.</w:t>
      </w:r>
    </w:p>
    <w:p w14:paraId="44054D28" w14:textId="77777777" w:rsidR="00700939" w:rsidRDefault="00700939" w:rsidP="00700939">
      <w:pPr>
        <w:pStyle w:val="NoSpacing"/>
        <w:ind w:left="360" w:hanging="360"/>
        <w:rPr>
          <w:rFonts w:ascii="Times New Roman" w:eastAsia="Times New Roman" w:hAnsi="Times New Roman" w:cs="Times New Roman"/>
          <w:sz w:val="24"/>
          <w:szCs w:val="24"/>
        </w:rPr>
      </w:pPr>
    </w:p>
    <w:p w14:paraId="1A6DCF6D" w14:textId="77777777" w:rsidR="002663AC" w:rsidRPr="00700939" w:rsidRDefault="002663AC"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Clarke, M.W. (2000) Records of deep water chondrichthyan fish caught on long-line in the Rockall Trough. </w:t>
      </w:r>
      <w:r w:rsidRPr="00700939">
        <w:rPr>
          <w:rFonts w:ascii="Times New Roman" w:eastAsia="Times New Roman" w:hAnsi="Times New Roman" w:cs="Times New Roman"/>
          <w:i/>
          <w:sz w:val="24"/>
          <w:szCs w:val="24"/>
        </w:rPr>
        <w:t>Journal of the Marine Biological Association of the United Kingdom</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80</w:t>
      </w:r>
      <w:r w:rsidRPr="00700939">
        <w:rPr>
          <w:rFonts w:ascii="Times New Roman" w:eastAsia="Times New Roman" w:hAnsi="Times New Roman" w:cs="Times New Roman"/>
          <w:sz w:val="24"/>
          <w:szCs w:val="24"/>
        </w:rPr>
        <w:t>: 377-378.</w:t>
      </w:r>
    </w:p>
    <w:p w14:paraId="01BB3E8D" w14:textId="77777777" w:rsidR="00700939" w:rsidRDefault="00700939" w:rsidP="00700939">
      <w:pPr>
        <w:pStyle w:val="NoSpacing"/>
        <w:ind w:left="360" w:hanging="360"/>
        <w:rPr>
          <w:rFonts w:ascii="Times New Roman" w:eastAsia="Times New Roman" w:hAnsi="Times New Roman" w:cs="Times New Roman"/>
          <w:sz w:val="24"/>
          <w:szCs w:val="24"/>
        </w:rPr>
      </w:pPr>
    </w:p>
    <w:p w14:paraId="075B524F"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sz w:val="24"/>
          <w:szCs w:val="24"/>
        </w:rPr>
        <w:t xml:space="preserve">Coelho,R.,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Erzini, K. (2008) Effects of fishing methods on deep water shark species caught as bycatch off southern Portugal. </w:t>
      </w:r>
      <w:r w:rsidR="00390458" w:rsidRPr="00700939">
        <w:rPr>
          <w:rFonts w:ascii="Times New Roman" w:eastAsia="Times New Roman" w:hAnsi="Times New Roman" w:cs="Times New Roman"/>
          <w:i/>
          <w:sz w:val="24"/>
          <w:szCs w:val="24"/>
        </w:rPr>
        <w:t>Hydrobiologia</w:t>
      </w:r>
      <w:r w:rsidR="00390458" w:rsidRPr="00700939">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b/>
          <w:sz w:val="24"/>
          <w:szCs w:val="24"/>
        </w:rPr>
        <w:t>606</w:t>
      </w:r>
      <w:r w:rsidR="00390458" w:rsidRPr="00700939">
        <w:rPr>
          <w:rFonts w:ascii="Times New Roman" w:eastAsia="Times New Roman" w:hAnsi="Times New Roman" w:cs="Times New Roman"/>
          <w:sz w:val="24"/>
          <w:szCs w:val="24"/>
        </w:rPr>
        <w:t>: 187-193.</w:t>
      </w:r>
    </w:p>
    <w:p w14:paraId="5571652F" w14:textId="77777777" w:rsidR="00700939" w:rsidRDefault="00700939" w:rsidP="00700939">
      <w:pPr>
        <w:pStyle w:val="NoSpacing"/>
        <w:ind w:left="360" w:hanging="360"/>
        <w:rPr>
          <w:rFonts w:ascii="Times New Roman" w:eastAsia="Times New Roman" w:hAnsi="Times New Roman" w:cs="Times New Roman"/>
          <w:sz w:val="24"/>
          <w:szCs w:val="24"/>
        </w:rPr>
      </w:pPr>
    </w:p>
    <w:p w14:paraId="7A43ADA7"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0458" w:rsidRPr="00700939">
        <w:rPr>
          <w:rFonts w:ascii="Times New Roman" w:eastAsia="Times New Roman" w:hAnsi="Times New Roman" w:cs="Times New Roman"/>
          <w:sz w:val="24"/>
          <w:szCs w:val="24"/>
        </w:rPr>
        <w:t xml:space="preserve">Coelho, R., Bentes, L., Goncalves, J.M., Lino, P.G., Ribeiro, J. </w:t>
      </w:r>
      <w:r w:rsidR="004D3BEF">
        <w:rPr>
          <w:rFonts w:ascii="Times New Roman" w:eastAsia="Times New Roman" w:hAnsi="Times New Roman" w:cs="Times New Roman"/>
          <w:sz w:val="24"/>
          <w:szCs w:val="24"/>
        </w:rPr>
        <w:t>&amp;</w:t>
      </w:r>
      <w:r w:rsidR="00390458" w:rsidRPr="00700939">
        <w:rPr>
          <w:rFonts w:ascii="Times New Roman" w:eastAsia="Times New Roman" w:hAnsi="Times New Roman" w:cs="Times New Roman"/>
          <w:sz w:val="24"/>
          <w:szCs w:val="24"/>
        </w:rPr>
        <w:t xml:space="preserve"> Erzini, K. </w:t>
      </w:r>
      <w:r w:rsidR="00E30A80" w:rsidRPr="00700939">
        <w:rPr>
          <w:rFonts w:ascii="Times New Roman" w:eastAsia="Times New Roman" w:hAnsi="Times New Roman" w:cs="Times New Roman"/>
          <w:sz w:val="24"/>
          <w:szCs w:val="24"/>
        </w:rPr>
        <w:t xml:space="preserve">(2003) Reduction of elasmobranch by-catch in the hake semipelagic near-bottom longline fishery in the Algarve (Southern Portugal). </w:t>
      </w:r>
      <w:r w:rsidR="00E30A80" w:rsidRPr="00700939">
        <w:rPr>
          <w:rFonts w:ascii="Times New Roman" w:eastAsia="Times New Roman" w:hAnsi="Times New Roman" w:cs="Times New Roman"/>
          <w:i/>
          <w:sz w:val="24"/>
          <w:szCs w:val="24"/>
        </w:rPr>
        <w:t>Fisheries Science</w:t>
      </w:r>
      <w:r w:rsidR="00E30A80" w:rsidRPr="00700939">
        <w:rPr>
          <w:rFonts w:ascii="Times New Roman" w:eastAsia="Times New Roman" w:hAnsi="Times New Roman" w:cs="Times New Roman"/>
          <w:sz w:val="24"/>
          <w:szCs w:val="24"/>
        </w:rPr>
        <w:t xml:space="preserve"> </w:t>
      </w:r>
      <w:r w:rsidR="00E30A80" w:rsidRPr="00700939">
        <w:rPr>
          <w:rFonts w:ascii="Times New Roman" w:eastAsia="Times New Roman" w:hAnsi="Times New Roman" w:cs="Times New Roman"/>
          <w:b/>
          <w:sz w:val="24"/>
          <w:szCs w:val="24"/>
        </w:rPr>
        <w:t>69</w:t>
      </w:r>
      <w:r w:rsidR="00E30A80" w:rsidRPr="00700939">
        <w:rPr>
          <w:rFonts w:ascii="Times New Roman" w:eastAsia="Times New Roman" w:hAnsi="Times New Roman" w:cs="Times New Roman"/>
          <w:sz w:val="24"/>
          <w:szCs w:val="24"/>
        </w:rPr>
        <w:t>: 293-299.</w:t>
      </w:r>
    </w:p>
    <w:p w14:paraId="1169DEAD" w14:textId="77777777" w:rsidR="00700939" w:rsidRDefault="00700939" w:rsidP="00700939">
      <w:pPr>
        <w:pStyle w:val="NoSpacing"/>
        <w:ind w:left="360" w:hanging="360"/>
        <w:rPr>
          <w:rFonts w:ascii="Times New Roman" w:hAnsi="Times New Roman" w:cs="Times New Roman"/>
          <w:sz w:val="24"/>
          <w:szCs w:val="24"/>
        </w:rPr>
      </w:pPr>
    </w:p>
    <w:p w14:paraId="259041D4"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lang w:val="pt-BR"/>
        </w:rPr>
        <w:t xml:space="preserve">Coelho, R., Erzini, K., Bentes, L., Correia, C., Lino, P.G., Monteiro, P., Ribeiro, J., </w:t>
      </w:r>
      <w:r w:rsidR="004D3BEF">
        <w:rPr>
          <w:rFonts w:ascii="Times New Roman" w:hAnsi="Times New Roman" w:cs="Times New Roman"/>
          <w:sz w:val="24"/>
          <w:szCs w:val="24"/>
          <w:lang w:val="pt-BR"/>
        </w:rPr>
        <w:t>&amp;</w:t>
      </w:r>
      <w:r w:rsidR="00390458" w:rsidRPr="00700939">
        <w:rPr>
          <w:rFonts w:ascii="Times New Roman" w:hAnsi="Times New Roman" w:cs="Times New Roman"/>
          <w:sz w:val="24"/>
          <w:szCs w:val="24"/>
          <w:lang w:val="pt-BR"/>
        </w:rPr>
        <w:t xml:space="preserve"> Goncalves, J.M.S. (</w:t>
      </w:r>
      <w:r w:rsidR="00390458" w:rsidRPr="00700939">
        <w:rPr>
          <w:rFonts w:ascii="Times New Roman" w:hAnsi="Times New Roman" w:cs="Times New Roman"/>
          <w:sz w:val="24"/>
          <w:szCs w:val="24"/>
        </w:rPr>
        <w:t xml:space="preserve">2005) Semi-pelagic longline and trammel net elasmobranch catches in southern Portugal: catch composition, catch rates and discards. </w:t>
      </w:r>
      <w:r w:rsidR="00390458" w:rsidRPr="00700939">
        <w:rPr>
          <w:rFonts w:ascii="Times New Roman" w:hAnsi="Times New Roman" w:cs="Times New Roman"/>
          <w:i/>
          <w:sz w:val="24"/>
          <w:szCs w:val="24"/>
        </w:rPr>
        <w:t>Journal of Northwest Atlantic Fisheries Science</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35</w:t>
      </w:r>
      <w:r w:rsidR="00390458" w:rsidRPr="00700939">
        <w:rPr>
          <w:rFonts w:ascii="Times New Roman" w:hAnsi="Times New Roman" w:cs="Times New Roman"/>
          <w:sz w:val="24"/>
          <w:szCs w:val="24"/>
        </w:rPr>
        <w:t>: 531-537.</w:t>
      </w:r>
    </w:p>
    <w:p w14:paraId="2A3A3796" w14:textId="77777777" w:rsidR="00700939" w:rsidRDefault="00700939" w:rsidP="00700939">
      <w:pPr>
        <w:pStyle w:val="NoSpacing"/>
        <w:ind w:left="360" w:hanging="360"/>
        <w:rPr>
          <w:rFonts w:ascii="Times New Roman" w:hAnsi="Times New Roman" w:cs="Times New Roman"/>
          <w:sz w:val="24"/>
          <w:szCs w:val="24"/>
        </w:rPr>
      </w:pPr>
    </w:p>
    <w:p w14:paraId="1673399B" w14:textId="77777777" w:rsidR="00E30A80"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30A80" w:rsidRPr="00700939">
        <w:rPr>
          <w:rFonts w:ascii="Times New Roman" w:hAnsi="Times New Roman" w:cs="Times New Roman"/>
          <w:sz w:val="24"/>
          <w:szCs w:val="24"/>
        </w:rPr>
        <w:t xml:space="preserve">Connolly, P.L., </w:t>
      </w:r>
      <w:r w:rsidR="004D3BEF">
        <w:rPr>
          <w:rFonts w:ascii="Times New Roman" w:hAnsi="Times New Roman" w:cs="Times New Roman"/>
          <w:sz w:val="24"/>
          <w:szCs w:val="24"/>
        </w:rPr>
        <w:t>&amp;</w:t>
      </w:r>
      <w:r w:rsidR="00E30A80" w:rsidRPr="00700939">
        <w:rPr>
          <w:rFonts w:ascii="Times New Roman" w:hAnsi="Times New Roman" w:cs="Times New Roman"/>
          <w:sz w:val="24"/>
          <w:szCs w:val="24"/>
        </w:rPr>
        <w:t xml:space="preserve"> Kelly, C.L. (1996) </w:t>
      </w:r>
      <w:r w:rsidR="00E30A80" w:rsidRPr="00700939">
        <w:rPr>
          <w:rFonts w:ascii="Times New Roman" w:eastAsia="Times New Roman" w:hAnsi="Times New Roman" w:cs="Times New Roman"/>
          <w:sz w:val="24"/>
          <w:szCs w:val="24"/>
        </w:rPr>
        <w:t xml:space="preserve">Catch and discards from experimental trawl and longline fishing in the deep water of the Rockall Trough. </w:t>
      </w:r>
      <w:r w:rsidR="00E30A80" w:rsidRPr="00700939">
        <w:rPr>
          <w:rFonts w:ascii="Times New Roman" w:eastAsia="Times New Roman" w:hAnsi="Times New Roman" w:cs="Times New Roman"/>
          <w:i/>
          <w:sz w:val="24"/>
          <w:szCs w:val="24"/>
        </w:rPr>
        <w:t>Journal of Fish Biology</w:t>
      </w:r>
      <w:r w:rsidR="00E30A80" w:rsidRPr="00700939">
        <w:rPr>
          <w:rFonts w:ascii="Times New Roman" w:eastAsia="Times New Roman" w:hAnsi="Times New Roman" w:cs="Times New Roman"/>
          <w:sz w:val="24"/>
          <w:szCs w:val="24"/>
        </w:rPr>
        <w:t xml:space="preserve"> </w:t>
      </w:r>
      <w:r w:rsidR="00E30A80" w:rsidRPr="00700939">
        <w:rPr>
          <w:rFonts w:ascii="Times New Roman" w:eastAsia="Times New Roman" w:hAnsi="Times New Roman" w:cs="Times New Roman"/>
          <w:b/>
          <w:sz w:val="24"/>
          <w:szCs w:val="24"/>
        </w:rPr>
        <w:t>49</w:t>
      </w:r>
      <w:r w:rsidR="00E30A80" w:rsidRPr="00700939">
        <w:rPr>
          <w:rFonts w:ascii="Times New Roman" w:eastAsia="Times New Roman" w:hAnsi="Times New Roman" w:cs="Times New Roman"/>
          <w:sz w:val="24"/>
          <w:szCs w:val="24"/>
        </w:rPr>
        <w:t>: 132-144.</w:t>
      </w:r>
    </w:p>
    <w:p w14:paraId="5D75A70E" w14:textId="77777777" w:rsidR="00700939" w:rsidRDefault="00700939" w:rsidP="00700939">
      <w:pPr>
        <w:pStyle w:val="NoSpacing"/>
        <w:ind w:left="360" w:hanging="360"/>
        <w:rPr>
          <w:rFonts w:ascii="Times New Roman" w:eastAsia="Times New Roman" w:hAnsi="Times New Roman" w:cs="Times New Roman"/>
          <w:sz w:val="24"/>
          <w:szCs w:val="24"/>
        </w:rPr>
      </w:pPr>
    </w:p>
    <w:p w14:paraId="0596A353" w14:textId="77777777" w:rsidR="002663AC" w:rsidRPr="00700939" w:rsidRDefault="002663AC"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Courtney, A.J., Campbell, M.J., Roy, D.P., Tonks, M.L., Chilcott, K.E.,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Kyne, P.M. (2008) Round scallops and square meshes: a comparison of four codend types on catch rates of target species and by-catch in the Queensland (Australia) saucer scallop (Amusium balloti) trawl fishery. </w:t>
      </w:r>
      <w:r w:rsidRPr="00700939">
        <w:rPr>
          <w:rFonts w:ascii="Times New Roman" w:eastAsia="Times New Roman" w:hAnsi="Times New Roman" w:cs="Times New Roman"/>
          <w:i/>
          <w:sz w:val="24"/>
          <w:szCs w:val="24"/>
        </w:rPr>
        <w:t>Marine and Freshwater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59</w:t>
      </w:r>
      <w:r w:rsidRPr="00700939">
        <w:rPr>
          <w:rFonts w:ascii="Times New Roman" w:eastAsia="Times New Roman" w:hAnsi="Times New Roman" w:cs="Times New Roman"/>
          <w:sz w:val="24"/>
          <w:szCs w:val="24"/>
        </w:rPr>
        <w:t>: 849-864.</w:t>
      </w:r>
    </w:p>
    <w:p w14:paraId="7F045574" w14:textId="77777777" w:rsidR="00700939" w:rsidRDefault="00700939" w:rsidP="00700939">
      <w:pPr>
        <w:pStyle w:val="NoSpacing"/>
        <w:ind w:left="360" w:hanging="360"/>
        <w:rPr>
          <w:rFonts w:ascii="Times New Roman" w:eastAsia="Times New Roman" w:hAnsi="Times New Roman" w:cs="Times New Roman"/>
          <w:sz w:val="24"/>
          <w:szCs w:val="24"/>
        </w:rPr>
      </w:pPr>
    </w:p>
    <w:p w14:paraId="644F4D15" w14:textId="77777777" w:rsidR="00E30A80"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0A80" w:rsidRPr="00700939">
        <w:rPr>
          <w:rFonts w:ascii="Times New Roman" w:eastAsia="Times New Roman" w:hAnsi="Times New Roman" w:cs="Times New Roman"/>
          <w:sz w:val="24"/>
          <w:szCs w:val="24"/>
        </w:rPr>
        <w:t xml:space="preserve">Courtney, D.L., </w:t>
      </w:r>
      <w:r w:rsidR="004D3BEF">
        <w:rPr>
          <w:rFonts w:ascii="Times New Roman" w:eastAsia="Times New Roman" w:hAnsi="Times New Roman" w:cs="Times New Roman"/>
          <w:sz w:val="24"/>
          <w:szCs w:val="24"/>
        </w:rPr>
        <w:t>&amp;</w:t>
      </w:r>
      <w:r w:rsidR="00E30A80" w:rsidRPr="00700939">
        <w:rPr>
          <w:rFonts w:ascii="Times New Roman" w:eastAsia="Times New Roman" w:hAnsi="Times New Roman" w:cs="Times New Roman"/>
          <w:sz w:val="24"/>
          <w:szCs w:val="24"/>
        </w:rPr>
        <w:t xml:space="preserve"> Sigler, M.F. (2007) Trends in area-weighted CPUE of Pacific Sleeper Sharks Somniosus pacificus in the Northeast Pacific Ocean determined from Sablefish longline surveys. </w:t>
      </w:r>
      <w:r w:rsidR="00E30A80" w:rsidRPr="00700939">
        <w:rPr>
          <w:rFonts w:ascii="Times New Roman" w:eastAsia="Times New Roman" w:hAnsi="Times New Roman" w:cs="Times New Roman"/>
          <w:i/>
          <w:sz w:val="24"/>
          <w:szCs w:val="24"/>
        </w:rPr>
        <w:t>Alaska Fishery Research Bulletin</w:t>
      </w:r>
      <w:r w:rsidR="00E30A80" w:rsidRPr="00700939">
        <w:rPr>
          <w:rFonts w:ascii="Times New Roman" w:eastAsia="Times New Roman" w:hAnsi="Times New Roman" w:cs="Times New Roman"/>
          <w:sz w:val="24"/>
          <w:szCs w:val="24"/>
        </w:rPr>
        <w:t xml:space="preserve"> </w:t>
      </w:r>
      <w:r w:rsidR="00E30A80" w:rsidRPr="00700939">
        <w:rPr>
          <w:rFonts w:ascii="Times New Roman" w:eastAsia="Times New Roman" w:hAnsi="Times New Roman" w:cs="Times New Roman"/>
          <w:b/>
          <w:sz w:val="24"/>
          <w:szCs w:val="24"/>
        </w:rPr>
        <w:t>12</w:t>
      </w:r>
      <w:r w:rsidR="00E30A80" w:rsidRPr="00700939">
        <w:rPr>
          <w:rFonts w:ascii="Times New Roman" w:eastAsia="Times New Roman" w:hAnsi="Times New Roman" w:cs="Times New Roman"/>
          <w:sz w:val="24"/>
          <w:szCs w:val="24"/>
        </w:rPr>
        <w:t>(2): 292-316.</w:t>
      </w:r>
    </w:p>
    <w:p w14:paraId="514D07E7" w14:textId="77777777" w:rsidR="00700939" w:rsidRDefault="00700939" w:rsidP="00700939">
      <w:pPr>
        <w:pStyle w:val="NoSpacing"/>
        <w:ind w:left="360" w:hanging="360"/>
        <w:rPr>
          <w:rFonts w:ascii="Times New Roman" w:eastAsia="Times New Roman" w:hAnsi="Times New Roman" w:cs="Times New Roman"/>
          <w:sz w:val="24"/>
          <w:szCs w:val="24"/>
        </w:rPr>
      </w:pPr>
    </w:p>
    <w:p w14:paraId="13350AA1" w14:textId="77777777" w:rsidR="002663AC" w:rsidRPr="00700939" w:rsidRDefault="002663AC"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Curran, D.</w:t>
      </w:r>
      <w:r w:rsidR="004D3BEF">
        <w:rPr>
          <w:rFonts w:ascii="Times New Roman" w:eastAsia="Times New Roman" w:hAnsi="Times New Roman" w:cs="Times New Roman"/>
          <w:sz w:val="24"/>
          <w:szCs w:val="24"/>
        </w:rPr>
        <w:t>, &amp;</w:t>
      </w:r>
      <w:r w:rsidRPr="00700939">
        <w:rPr>
          <w:rFonts w:ascii="Times New Roman" w:eastAsia="Times New Roman" w:hAnsi="Times New Roman" w:cs="Times New Roman"/>
          <w:sz w:val="24"/>
          <w:szCs w:val="24"/>
        </w:rPr>
        <w:t xml:space="preserve"> Bigelow, K. (2011) Effects of circle hooks on pelagic catches in the Hawaii-based tuna longline fishery.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109</w:t>
      </w:r>
      <w:r w:rsidRPr="00700939">
        <w:rPr>
          <w:rFonts w:ascii="Times New Roman" w:eastAsia="Times New Roman" w:hAnsi="Times New Roman" w:cs="Times New Roman"/>
          <w:sz w:val="24"/>
          <w:szCs w:val="24"/>
        </w:rPr>
        <w:t>: 265-275.</w:t>
      </w:r>
    </w:p>
    <w:p w14:paraId="74E57091" w14:textId="77777777" w:rsidR="00700939" w:rsidRDefault="00700939" w:rsidP="00700939">
      <w:pPr>
        <w:pStyle w:val="NoSpacing"/>
        <w:ind w:left="360" w:hanging="360"/>
        <w:rPr>
          <w:rFonts w:ascii="Times New Roman" w:hAnsi="Times New Roman" w:cs="Times New Roman"/>
          <w:sz w:val="24"/>
          <w:szCs w:val="24"/>
        </w:rPr>
      </w:pPr>
    </w:p>
    <w:p w14:paraId="211C5FB7"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0458" w:rsidRPr="00700939">
        <w:rPr>
          <w:rFonts w:ascii="Times New Roman" w:hAnsi="Times New Roman" w:cs="Times New Roman"/>
          <w:sz w:val="24"/>
          <w:szCs w:val="24"/>
        </w:rPr>
        <w:t xml:space="preserve">Damalas, D., </w:t>
      </w:r>
      <w:r w:rsidR="004D3BEF">
        <w:rPr>
          <w:rFonts w:ascii="Times New Roman" w:hAnsi="Times New Roman" w:cs="Times New Roman"/>
          <w:sz w:val="24"/>
          <w:szCs w:val="24"/>
        </w:rPr>
        <w:t>&amp;</w:t>
      </w:r>
      <w:r w:rsidR="00390458" w:rsidRPr="00700939">
        <w:rPr>
          <w:rFonts w:ascii="Times New Roman" w:hAnsi="Times New Roman" w:cs="Times New Roman"/>
          <w:sz w:val="24"/>
          <w:szCs w:val="24"/>
        </w:rPr>
        <w:t xml:space="preserve"> Vassilopoulou, V. (2011) Chondrichthyan by-catch and discards in the demersal trawl fishery of the central Aegean Sea (Eastern Mediterranean). </w:t>
      </w:r>
      <w:r w:rsidR="00390458" w:rsidRPr="00700939">
        <w:rPr>
          <w:rFonts w:ascii="Times New Roman" w:hAnsi="Times New Roman" w:cs="Times New Roman"/>
          <w:i/>
          <w:sz w:val="24"/>
          <w:szCs w:val="24"/>
        </w:rPr>
        <w:t xml:space="preserve">Fisheries Research </w:t>
      </w:r>
      <w:r w:rsidR="00390458" w:rsidRPr="00700939">
        <w:rPr>
          <w:rFonts w:ascii="Times New Roman" w:hAnsi="Times New Roman" w:cs="Times New Roman"/>
          <w:b/>
          <w:sz w:val="24"/>
          <w:szCs w:val="24"/>
        </w:rPr>
        <w:t>108</w:t>
      </w:r>
      <w:r w:rsidR="00390458" w:rsidRPr="00700939">
        <w:rPr>
          <w:rFonts w:ascii="Times New Roman" w:hAnsi="Times New Roman" w:cs="Times New Roman"/>
          <w:sz w:val="24"/>
          <w:szCs w:val="24"/>
        </w:rPr>
        <w:t>: 142-152.</w:t>
      </w:r>
    </w:p>
    <w:p w14:paraId="5890BED4" w14:textId="77777777" w:rsidR="00700939" w:rsidRDefault="00700939" w:rsidP="00700939">
      <w:pPr>
        <w:pStyle w:val="NoSpacing"/>
        <w:ind w:left="360" w:hanging="360"/>
        <w:rPr>
          <w:rFonts w:ascii="Times New Roman" w:hAnsi="Times New Roman" w:cs="Times New Roman"/>
          <w:sz w:val="24"/>
          <w:szCs w:val="24"/>
        </w:rPr>
      </w:pPr>
    </w:p>
    <w:p w14:paraId="43F5B291" w14:textId="77777777" w:rsidR="00571015"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De Silva, J.A., Condrey, R.E., &amp; </w:t>
      </w:r>
      <w:r w:rsidR="00571015" w:rsidRPr="00700939">
        <w:rPr>
          <w:rFonts w:ascii="Times New Roman" w:hAnsi="Times New Roman" w:cs="Times New Roman"/>
          <w:sz w:val="24"/>
          <w:szCs w:val="24"/>
        </w:rPr>
        <w:t xml:space="preserve">Thompson, B.A. (2001) </w:t>
      </w:r>
      <w:r w:rsidR="00571015" w:rsidRPr="00700939">
        <w:rPr>
          <w:rFonts w:ascii="Times New Roman" w:eastAsia="Times New Roman" w:hAnsi="Times New Roman" w:cs="Times New Roman"/>
          <w:sz w:val="24"/>
          <w:szCs w:val="24"/>
        </w:rPr>
        <w:t xml:space="preserve">Profile of shark bycatch in the U.S. Gulf of Mexico Menhaden fishery. </w:t>
      </w:r>
      <w:r w:rsidR="00571015" w:rsidRPr="00700939">
        <w:rPr>
          <w:rFonts w:ascii="Times New Roman" w:eastAsia="Times New Roman" w:hAnsi="Times New Roman" w:cs="Times New Roman"/>
          <w:i/>
          <w:sz w:val="24"/>
          <w:szCs w:val="24"/>
        </w:rPr>
        <w:t>North American Journal of Fisheries Management</w:t>
      </w:r>
      <w:r w:rsidR="00571015" w:rsidRPr="00700939">
        <w:rPr>
          <w:rFonts w:ascii="Times New Roman" w:eastAsia="Times New Roman" w:hAnsi="Times New Roman" w:cs="Times New Roman"/>
          <w:sz w:val="24"/>
          <w:szCs w:val="24"/>
        </w:rPr>
        <w:t xml:space="preserve"> </w:t>
      </w:r>
      <w:r w:rsidR="00571015" w:rsidRPr="00700939">
        <w:rPr>
          <w:rFonts w:ascii="Times New Roman" w:eastAsia="Times New Roman" w:hAnsi="Times New Roman" w:cs="Times New Roman"/>
          <w:b/>
          <w:sz w:val="24"/>
          <w:szCs w:val="24"/>
        </w:rPr>
        <w:t>21</w:t>
      </w:r>
      <w:r w:rsidR="00571015" w:rsidRPr="00700939">
        <w:rPr>
          <w:rFonts w:ascii="Times New Roman" w:eastAsia="Times New Roman" w:hAnsi="Times New Roman" w:cs="Times New Roman"/>
          <w:sz w:val="24"/>
          <w:szCs w:val="24"/>
        </w:rPr>
        <w:t>: 111-124.</w:t>
      </w:r>
    </w:p>
    <w:p w14:paraId="43D03F90" w14:textId="77777777" w:rsidR="00700939" w:rsidRDefault="00700939" w:rsidP="00700939">
      <w:pPr>
        <w:pStyle w:val="NoSpacing"/>
        <w:ind w:left="360" w:hanging="360"/>
        <w:rPr>
          <w:rFonts w:ascii="Times New Roman" w:eastAsia="Times New Roman" w:hAnsi="Times New Roman" w:cs="Times New Roman"/>
          <w:sz w:val="24"/>
          <w:szCs w:val="24"/>
        </w:rPr>
      </w:pPr>
    </w:p>
    <w:p w14:paraId="27235DD1" w14:textId="77777777" w:rsidR="00571015" w:rsidRPr="00700939" w:rsidRDefault="00571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Dicken, M.L., Smale, M.J.,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Booth, A.J. (2006) Shark fishing effort and catch of the ragged-tooth shark Carcharias taurus in the South African competitive shore-angling fishery. </w:t>
      </w:r>
      <w:r w:rsidRPr="00700939">
        <w:rPr>
          <w:rFonts w:ascii="Times New Roman" w:eastAsia="Times New Roman" w:hAnsi="Times New Roman" w:cs="Times New Roman"/>
          <w:i/>
          <w:sz w:val="24"/>
          <w:szCs w:val="24"/>
        </w:rPr>
        <w:t>African Journal of Marine Science</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28</w:t>
      </w:r>
      <w:r w:rsidRPr="00700939">
        <w:rPr>
          <w:rFonts w:ascii="Times New Roman" w:eastAsia="Times New Roman" w:hAnsi="Times New Roman" w:cs="Times New Roman"/>
          <w:sz w:val="24"/>
          <w:szCs w:val="24"/>
        </w:rPr>
        <w:t>: 589-601.</w:t>
      </w:r>
    </w:p>
    <w:p w14:paraId="12D2E0FD" w14:textId="77777777" w:rsidR="00700939" w:rsidRDefault="00700939" w:rsidP="00700939">
      <w:pPr>
        <w:pStyle w:val="NoSpacing"/>
        <w:ind w:left="360" w:hanging="360"/>
        <w:rPr>
          <w:rFonts w:ascii="Times New Roman" w:hAnsi="Times New Roman" w:cs="Times New Roman"/>
          <w:sz w:val="24"/>
          <w:szCs w:val="24"/>
        </w:rPr>
      </w:pPr>
    </w:p>
    <w:p w14:paraId="3F0DF704" w14:textId="77777777" w:rsidR="00390458"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30A80" w:rsidRPr="00700939">
        <w:rPr>
          <w:rFonts w:ascii="Times New Roman" w:hAnsi="Times New Roman" w:cs="Times New Roman"/>
          <w:sz w:val="24"/>
          <w:szCs w:val="24"/>
        </w:rPr>
        <w:t xml:space="preserve">Dolgov, A.V., Grekov, A.A., Shestopoal, I.P., </w:t>
      </w:r>
      <w:r w:rsidR="004D3BEF">
        <w:rPr>
          <w:rFonts w:ascii="Times New Roman" w:hAnsi="Times New Roman" w:cs="Times New Roman"/>
          <w:sz w:val="24"/>
          <w:szCs w:val="24"/>
        </w:rPr>
        <w:t>&amp;</w:t>
      </w:r>
      <w:r w:rsidR="00E30A80" w:rsidRPr="00700939">
        <w:rPr>
          <w:rFonts w:ascii="Times New Roman" w:hAnsi="Times New Roman" w:cs="Times New Roman"/>
          <w:sz w:val="24"/>
          <w:szCs w:val="24"/>
        </w:rPr>
        <w:t xml:space="preserve"> Sokolov, K.M. (2005) </w:t>
      </w:r>
      <w:r w:rsidR="00E30A80" w:rsidRPr="00700939">
        <w:rPr>
          <w:rFonts w:ascii="Times New Roman" w:eastAsia="Times New Roman" w:hAnsi="Times New Roman" w:cs="Times New Roman"/>
          <w:sz w:val="24"/>
          <w:szCs w:val="24"/>
        </w:rPr>
        <w:t xml:space="preserve">By-catch of skates in trawl and long-lone fisheries in the Barents Sea. </w:t>
      </w:r>
      <w:r w:rsidR="00E30A80" w:rsidRPr="00700939">
        <w:rPr>
          <w:rFonts w:ascii="Times New Roman" w:eastAsia="Times New Roman" w:hAnsi="Times New Roman" w:cs="Times New Roman"/>
          <w:i/>
          <w:sz w:val="24"/>
          <w:szCs w:val="24"/>
        </w:rPr>
        <w:t>Journal of Northwest Atlantic Fisheries Science</w:t>
      </w:r>
      <w:r w:rsidR="00E30A80" w:rsidRPr="00700939">
        <w:rPr>
          <w:rFonts w:ascii="Times New Roman" w:eastAsia="Times New Roman" w:hAnsi="Times New Roman" w:cs="Times New Roman"/>
          <w:sz w:val="24"/>
          <w:szCs w:val="24"/>
        </w:rPr>
        <w:t xml:space="preserve"> </w:t>
      </w:r>
      <w:r w:rsidR="00E30A80" w:rsidRPr="00700939">
        <w:rPr>
          <w:rFonts w:ascii="Times New Roman" w:eastAsia="Times New Roman" w:hAnsi="Times New Roman" w:cs="Times New Roman"/>
          <w:b/>
          <w:sz w:val="24"/>
          <w:szCs w:val="24"/>
        </w:rPr>
        <w:t>35</w:t>
      </w:r>
      <w:r w:rsidR="00E30A80" w:rsidRPr="00700939">
        <w:rPr>
          <w:rFonts w:ascii="Times New Roman" w:eastAsia="Times New Roman" w:hAnsi="Times New Roman" w:cs="Times New Roman"/>
          <w:sz w:val="24"/>
          <w:szCs w:val="24"/>
        </w:rPr>
        <w:t>: 357-366.</w:t>
      </w:r>
    </w:p>
    <w:p w14:paraId="15CA3BA2" w14:textId="77777777" w:rsidR="00700939" w:rsidRDefault="00700939" w:rsidP="00700939">
      <w:pPr>
        <w:pStyle w:val="NoSpacing"/>
        <w:ind w:left="360" w:hanging="360"/>
        <w:rPr>
          <w:rFonts w:ascii="Times New Roman" w:eastAsia="Times New Roman" w:hAnsi="Times New Roman" w:cs="Times New Roman"/>
          <w:sz w:val="24"/>
          <w:szCs w:val="24"/>
        </w:rPr>
      </w:pPr>
    </w:p>
    <w:p w14:paraId="0A5E6DE7" w14:textId="77777777" w:rsidR="00571015" w:rsidRPr="00700939" w:rsidRDefault="00571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Domingo, A., Menni, R.C.,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Forselledo, R. (2005) Bycatch of the pelagic ray Dasyatis violacea in Uruguayan longline fisheries and aspects of distribution in the southwestern Atlantic. </w:t>
      </w:r>
      <w:r w:rsidRPr="00700939">
        <w:rPr>
          <w:rFonts w:ascii="Times New Roman" w:eastAsia="Times New Roman" w:hAnsi="Times New Roman" w:cs="Times New Roman"/>
          <w:i/>
          <w:sz w:val="24"/>
          <w:szCs w:val="24"/>
        </w:rPr>
        <w:t>Scientia Marina</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69</w:t>
      </w:r>
      <w:r w:rsidRPr="00700939">
        <w:rPr>
          <w:rFonts w:ascii="Times New Roman" w:eastAsia="Times New Roman" w:hAnsi="Times New Roman" w:cs="Times New Roman"/>
          <w:sz w:val="24"/>
          <w:szCs w:val="24"/>
        </w:rPr>
        <w:t>(1): 161-166.</w:t>
      </w:r>
    </w:p>
    <w:p w14:paraId="63AAE54C" w14:textId="77777777" w:rsidR="00700939" w:rsidRDefault="00700939" w:rsidP="00700939">
      <w:pPr>
        <w:pStyle w:val="NoSpacing"/>
        <w:ind w:left="360" w:hanging="360"/>
        <w:rPr>
          <w:rFonts w:ascii="Times New Roman" w:eastAsia="Times New Roman" w:hAnsi="Times New Roman" w:cs="Times New Roman"/>
          <w:sz w:val="24"/>
          <w:szCs w:val="24"/>
        </w:rPr>
      </w:pPr>
    </w:p>
    <w:p w14:paraId="2E2B7F29" w14:textId="77777777" w:rsidR="00E30A80"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3C99" w:rsidRPr="00700939">
        <w:rPr>
          <w:rFonts w:ascii="Times New Roman" w:eastAsia="Times New Roman" w:hAnsi="Times New Roman" w:cs="Times New Roman"/>
          <w:sz w:val="24"/>
          <w:szCs w:val="24"/>
        </w:rPr>
        <w:t xml:space="preserve">Erzini, K., Goncalves, J.M.S., Bentes, L., Lino, P.G., </w:t>
      </w:r>
      <w:r w:rsidR="004D3BEF">
        <w:rPr>
          <w:rFonts w:ascii="Times New Roman" w:eastAsia="Times New Roman" w:hAnsi="Times New Roman" w:cs="Times New Roman"/>
          <w:sz w:val="24"/>
          <w:szCs w:val="24"/>
        </w:rPr>
        <w:t>&amp;</w:t>
      </w:r>
      <w:r w:rsidR="001A3C99" w:rsidRPr="00700939">
        <w:rPr>
          <w:rFonts w:ascii="Times New Roman" w:eastAsia="Times New Roman" w:hAnsi="Times New Roman" w:cs="Times New Roman"/>
          <w:sz w:val="24"/>
          <w:szCs w:val="24"/>
        </w:rPr>
        <w:t xml:space="preserve"> Ribeiro, J. (2001) The hake deepwater semi-pelagic (</w:t>
      </w:r>
      <w:r w:rsidR="007F2285">
        <w:rPr>
          <w:rFonts w:ascii="Times New Roman" w:eastAsia="Times New Roman" w:hAnsi="Times New Roman" w:cs="Times New Roman"/>
          <w:sz w:val="24"/>
          <w:szCs w:val="24"/>
        </w:rPr>
        <w:t>‘</w:t>
      </w:r>
      <w:r w:rsidR="001A3C99" w:rsidRPr="00700939">
        <w:rPr>
          <w:rFonts w:ascii="Times New Roman" w:eastAsia="Times New Roman" w:hAnsi="Times New Roman" w:cs="Times New Roman"/>
          <w:sz w:val="24"/>
          <w:szCs w:val="24"/>
        </w:rPr>
        <w:t>pedra-bola</w:t>
      </w:r>
      <w:r w:rsidR="007F2285">
        <w:rPr>
          <w:rFonts w:ascii="Times New Roman" w:eastAsia="Times New Roman" w:hAnsi="Times New Roman" w:cs="Times New Roman"/>
          <w:sz w:val="24"/>
          <w:szCs w:val="24"/>
        </w:rPr>
        <w:t>’</w:t>
      </w:r>
      <w:r w:rsidR="001A3C99" w:rsidRPr="00700939">
        <w:rPr>
          <w:rFonts w:ascii="Times New Roman" w:eastAsia="Times New Roman" w:hAnsi="Times New Roman" w:cs="Times New Roman"/>
          <w:sz w:val="24"/>
          <w:szCs w:val="24"/>
        </w:rPr>
        <w:t xml:space="preserve">) longline fishery in the Algarve (southern Portugal). </w:t>
      </w:r>
      <w:r w:rsidR="001A3C99" w:rsidRPr="00700939">
        <w:rPr>
          <w:rFonts w:ascii="Times New Roman" w:eastAsia="Times New Roman" w:hAnsi="Times New Roman" w:cs="Times New Roman"/>
          <w:i/>
          <w:sz w:val="24"/>
          <w:szCs w:val="24"/>
        </w:rPr>
        <w:t>Fisheries Research</w:t>
      </w:r>
      <w:r w:rsidR="001A3C99" w:rsidRPr="00700939">
        <w:rPr>
          <w:rFonts w:ascii="Times New Roman" w:eastAsia="Times New Roman" w:hAnsi="Times New Roman" w:cs="Times New Roman"/>
          <w:sz w:val="24"/>
          <w:szCs w:val="24"/>
        </w:rPr>
        <w:t xml:space="preserve"> </w:t>
      </w:r>
      <w:r w:rsidR="001A3C99" w:rsidRPr="00700939">
        <w:rPr>
          <w:rFonts w:ascii="Times New Roman" w:eastAsia="Times New Roman" w:hAnsi="Times New Roman" w:cs="Times New Roman"/>
          <w:b/>
          <w:sz w:val="24"/>
          <w:szCs w:val="24"/>
        </w:rPr>
        <w:t>51</w:t>
      </w:r>
      <w:r w:rsidR="001A3C99" w:rsidRPr="00700939">
        <w:rPr>
          <w:rFonts w:ascii="Times New Roman" w:eastAsia="Times New Roman" w:hAnsi="Times New Roman" w:cs="Times New Roman"/>
          <w:sz w:val="24"/>
          <w:szCs w:val="24"/>
        </w:rPr>
        <w:t>: 327-336.</w:t>
      </w:r>
    </w:p>
    <w:p w14:paraId="55BA069C" w14:textId="77777777" w:rsidR="00700939" w:rsidRDefault="00700939" w:rsidP="00700939">
      <w:pPr>
        <w:pStyle w:val="NoSpacing"/>
        <w:ind w:left="360" w:hanging="360"/>
        <w:rPr>
          <w:rFonts w:ascii="Times New Roman" w:hAnsi="Times New Roman" w:cs="Times New Roman"/>
          <w:sz w:val="24"/>
          <w:szCs w:val="24"/>
        </w:rPr>
      </w:pPr>
    </w:p>
    <w:p w14:paraId="5C9C69C9"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390458" w:rsidRPr="00700939">
        <w:rPr>
          <w:rFonts w:ascii="Times New Roman" w:hAnsi="Times New Roman" w:cs="Times New Roman"/>
          <w:sz w:val="24"/>
          <w:szCs w:val="24"/>
        </w:rPr>
        <w:t xml:space="preserve">Estalles, M., Coller, N.M., Perier, M.R., </w:t>
      </w:r>
      <w:r w:rsidR="004D3BEF">
        <w:rPr>
          <w:rFonts w:ascii="Times New Roman" w:hAnsi="Times New Roman" w:cs="Times New Roman"/>
          <w:sz w:val="24"/>
          <w:szCs w:val="24"/>
        </w:rPr>
        <w:t>&amp;</w:t>
      </w:r>
      <w:r w:rsidR="00390458" w:rsidRPr="00700939">
        <w:rPr>
          <w:rFonts w:ascii="Times New Roman" w:hAnsi="Times New Roman" w:cs="Times New Roman"/>
          <w:sz w:val="24"/>
          <w:szCs w:val="24"/>
        </w:rPr>
        <w:t xml:space="preserve"> Di Giacomo, E.E. (2011) Skates in the demersal trawl fishery of San Matias Gulf, Patagonia: species composition, relative abundance and maturity stages. </w:t>
      </w:r>
      <w:r w:rsidR="00390458" w:rsidRPr="00700939">
        <w:rPr>
          <w:rFonts w:ascii="Times New Roman" w:hAnsi="Times New Roman" w:cs="Times New Roman"/>
          <w:i/>
          <w:sz w:val="24"/>
          <w:szCs w:val="24"/>
        </w:rPr>
        <w:t>Aquatic Living Resources</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24</w:t>
      </w:r>
      <w:r w:rsidR="00390458" w:rsidRPr="00700939">
        <w:rPr>
          <w:rFonts w:ascii="Times New Roman" w:hAnsi="Times New Roman" w:cs="Times New Roman"/>
          <w:sz w:val="24"/>
          <w:szCs w:val="24"/>
        </w:rPr>
        <w:t>: 193-199.</w:t>
      </w:r>
    </w:p>
    <w:p w14:paraId="7793190F" w14:textId="77777777" w:rsidR="00700939" w:rsidRDefault="00700939" w:rsidP="00700939">
      <w:pPr>
        <w:pStyle w:val="NoSpacing"/>
        <w:ind w:left="360" w:hanging="360"/>
        <w:rPr>
          <w:rFonts w:ascii="Times New Roman" w:hAnsi="Times New Roman" w:cs="Times New Roman"/>
          <w:sz w:val="24"/>
          <w:szCs w:val="24"/>
        </w:rPr>
      </w:pPr>
    </w:p>
    <w:p w14:paraId="61355ADE" w14:textId="77777777" w:rsidR="001A3C99"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1A3C99" w:rsidRPr="00700939">
        <w:rPr>
          <w:rFonts w:ascii="Times New Roman" w:hAnsi="Times New Roman" w:cs="Times New Roman"/>
          <w:sz w:val="24"/>
          <w:szCs w:val="24"/>
        </w:rPr>
        <w:t xml:space="preserve">Evans, S.M., Hunter, J.E., Elizal, </w:t>
      </w:r>
      <w:r w:rsidR="004D3BEF">
        <w:rPr>
          <w:rFonts w:ascii="Times New Roman" w:hAnsi="Times New Roman" w:cs="Times New Roman"/>
          <w:sz w:val="24"/>
          <w:szCs w:val="24"/>
        </w:rPr>
        <w:t>&amp;</w:t>
      </w:r>
      <w:r w:rsidR="001A3C99" w:rsidRPr="00700939">
        <w:rPr>
          <w:rFonts w:ascii="Times New Roman" w:hAnsi="Times New Roman" w:cs="Times New Roman"/>
          <w:sz w:val="24"/>
          <w:szCs w:val="24"/>
        </w:rPr>
        <w:t xml:space="preserve"> Wahju, R.I. (1994) </w:t>
      </w:r>
      <w:r w:rsidR="001A3C99" w:rsidRPr="00700939">
        <w:rPr>
          <w:rFonts w:ascii="Times New Roman" w:eastAsia="Times New Roman" w:hAnsi="Times New Roman" w:cs="Times New Roman"/>
          <w:sz w:val="24"/>
          <w:szCs w:val="24"/>
        </w:rPr>
        <w:t xml:space="preserve">Composition and fate of the catch and bycatch in the Farne deep (North Sea) Nephrops fishery. </w:t>
      </w:r>
      <w:r w:rsidR="001A3C99" w:rsidRPr="00700939">
        <w:rPr>
          <w:rFonts w:ascii="Times New Roman" w:eastAsia="Times New Roman" w:hAnsi="Times New Roman" w:cs="Times New Roman"/>
          <w:i/>
          <w:sz w:val="24"/>
          <w:szCs w:val="24"/>
        </w:rPr>
        <w:t>ICES Journal of Marine Science</w:t>
      </w:r>
      <w:r w:rsidR="001A3C99" w:rsidRPr="00700939">
        <w:rPr>
          <w:rFonts w:ascii="Times New Roman" w:eastAsia="Times New Roman" w:hAnsi="Times New Roman" w:cs="Times New Roman"/>
          <w:sz w:val="24"/>
          <w:szCs w:val="24"/>
        </w:rPr>
        <w:t xml:space="preserve"> </w:t>
      </w:r>
      <w:r w:rsidR="001A3C99" w:rsidRPr="00700939">
        <w:rPr>
          <w:rFonts w:ascii="Times New Roman" w:eastAsia="Times New Roman" w:hAnsi="Times New Roman" w:cs="Times New Roman"/>
          <w:b/>
          <w:sz w:val="24"/>
          <w:szCs w:val="24"/>
        </w:rPr>
        <w:t>51</w:t>
      </w:r>
      <w:r w:rsidR="001A3C99" w:rsidRPr="00700939">
        <w:rPr>
          <w:rFonts w:ascii="Times New Roman" w:eastAsia="Times New Roman" w:hAnsi="Times New Roman" w:cs="Times New Roman"/>
          <w:sz w:val="24"/>
          <w:szCs w:val="24"/>
        </w:rPr>
        <w:t>: 155-168.</w:t>
      </w:r>
    </w:p>
    <w:p w14:paraId="56EBF1C1" w14:textId="77777777" w:rsidR="00700939" w:rsidRDefault="00700939" w:rsidP="00700939">
      <w:pPr>
        <w:pStyle w:val="NoSpacing"/>
        <w:ind w:left="360" w:hanging="360"/>
        <w:rPr>
          <w:rFonts w:ascii="Times New Roman" w:eastAsia="Times New Roman" w:hAnsi="Times New Roman" w:cs="Times New Roman"/>
          <w:sz w:val="24"/>
          <w:szCs w:val="24"/>
        </w:rPr>
      </w:pPr>
    </w:p>
    <w:p w14:paraId="34A663AA"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Everett, B.I.,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Fennessy, S.T. (2007) Assessment of recreational boat-angling in a large estaurine embayment in KwaZulu-Natal, South Africa. </w:t>
      </w:r>
      <w:r w:rsidRPr="00700939">
        <w:rPr>
          <w:rFonts w:ascii="Times New Roman" w:eastAsia="Times New Roman" w:hAnsi="Times New Roman" w:cs="Times New Roman"/>
          <w:i/>
          <w:sz w:val="24"/>
          <w:szCs w:val="24"/>
        </w:rPr>
        <w:t>African Journal of Marine Science</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29</w:t>
      </w:r>
      <w:r w:rsidRPr="00700939">
        <w:rPr>
          <w:rFonts w:ascii="Times New Roman" w:eastAsia="Times New Roman" w:hAnsi="Times New Roman" w:cs="Times New Roman"/>
          <w:sz w:val="24"/>
          <w:szCs w:val="24"/>
        </w:rPr>
        <w:t>(3): 411-422.</w:t>
      </w:r>
    </w:p>
    <w:p w14:paraId="6E4A2F78" w14:textId="77777777" w:rsidR="00700939" w:rsidRDefault="00700939" w:rsidP="00700939">
      <w:pPr>
        <w:pStyle w:val="NoSpacing"/>
        <w:ind w:left="360" w:hanging="360"/>
        <w:rPr>
          <w:rFonts w:ascii="Times New Roman" w:eastAsia="Times New Roman" w:hAnsi="Times New Roman" w:cs="Times New Roman"/>
          <w:sz w:val="24"/>
          <w:szCs w:val="24"/>
        </w:rPr>
      </w:pPr>
    </w:p>
    <w:p w14:paraId="2F0C1012"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Fortuna, C.M., Vallini, C., Filidei Jr., E., Ruffino, M., Consalvo, I., Di Muccio, S., Gion, C., Scacco, V., Tarulli, E., Giovanardi, O., </w:t>
      </w:r>
      <w:r w:rsidR="004D3BEF">
        <w:rPr>
          <w:rFonts w:ascii="Times New Roman" w:eastAsia="Times New Roman" w:hAnsi="Times New Roman" w:cs="Times New Roman"/>
          <w:sz w:val="24"/>
          <w:szCs w:val="24"/>
        </w:rPr>
        <w:t xml:space="preserve">&amp; </w:t>
      </w:r>
      <w:r w:rsidRPr="00700939">
        <w:rPr>
          <w:rFonts w:ascii="Times New Roman" w:eastAsia="Times New Roman" w:hAnsi="Times New Roman" w:cs="Times New Roman"/>
          <w:sz w:val="24"/>
          <w:szCs w:val="24"/>
        </w:rPr>
        <w:t xml:space="preserve">Mazzula, A. (2010) By-catch of cetaceans and other species of conservation concern during pair trawl fishing operations in the Adriatic Sea (Italy). </w:t>
      </w:r>
      <w:r w:rsidRPr="00700939">
        <w:rPr>
          <w:rFonts w:ascii="Times New Roman" w:eastAsia="Times New Roman" w:hAnsi="Times New Roman" w:cs="Times New Roman"/>
          <w:i/>
          <w:sz w:val="24"/>
          <w:szCs w:val="24"/>
        </w:rPr>
        <w:t>Chemistry and Ecology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26</w:t>
      </w:r>
      <w:r w:rsidRPr="00700939">
        <w:rPr>
          <w:rFonts w:ascii="Times New Roman" w:eastAsia="Times New Roman" w:hAnsi="Times New Roman" w:cs="Times New Roman"/>
          <w:sz w:val="24"/>
          <w:szCs w:val="24"/>
        </w:rPr>
        <w:t>: 65-76.</w:t>
      </w:r>
    </w:p>
    <w:p w14:paraId="7CD15794" w14:textId="77777777" w:rsidR="00700939" w:rsidRDefault="00700939" w:rsidP="00700939">
      <w:pPr>
        <w:pStyle w:val="NoSpacing"/>
        <w:ind w:left="360" w:hanging="360"/>
        <w:rPr>
          <w:rFonts w:ascii="Times New Roman" w:eastAsia="Times New Roman" w:hAnsi="Times New Roman" w:cs="Times New Roman"/>
          <w:sz w:val="24"/>
          <w:szCs w:val="24"/>
        </w:rPr>
      </w:pPr>
    </w:p>
    <w:p w14:paraId="0619CF31"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BEF">
        <w:rPr>
          <w:rFonts w:ascii="Times New Roman" w:eastAsia="Times New Roman" w:hAnsi="Times New Roman" w:cs="Times New Roman"/>
          <w:sz w:val="24"/>
          <w:szCs w:val="24"/>
        </w:rPr>
        <w:t>Fowler, G.M., &amp;</w:t>
      </w:r>
      <w:r w:rsidR="00865744" w:rsidRPr="00700939">
        <w:rPr>
          <w:rFonts w:ascii="Times New Roman" w:eastAsia="Times New Roman" w:hAnsi="Times New Roman" w:cs="Times New Roman"/>
          <w:sz w:val="24"/>
          <w:szCs w:val="24"/>
        </w:rPr>
        <w:t xml:space="preserve"> Campana, S.E. (2009) Commercial by-catch of blue shark (Prionace glauca) from longline fisheries in the Canadian Atlantic. </w:t>
      </w:r>
      <w:r w:rsidR="00865744" w:rsidRPr="00376146">
        <w:rPr>
          <w:rFonts w:ascii="Times New Roman" w:eastAsia="Times New Roman" w:hAnsi="Times New Roman" w:cs="Times New Roman"/>
          <w:sz w:val="24"/>
          <w:szCs w:val="24"/>
        </w:rPr>
        <w:t>I</w:t>
      </w:r>
      <w:r w:rsidR="00376146" w:rsidRPr="00376146">
        <w:rPr>
          <w:rFonts w:ascii="Times New Roman" w:eastAsia="Times New Roman" w:hAnsi="Times New Roman" w:cs="Times New Roman"/>
          <w:sz w:val="24"/>
          <w:szCs w:val="24"/>
        </w:rPr>
        <w:t xml:space="preserve">nternational </w:t>
      </w:r>
      <w:r w:rsidR="00865744" w:rsidRPr="00376146">
        <w:rPr>
          <w:rFonts w:ascii="Times New Roman" w:eastAsia="Times New Roman" w:hAnsi="Times New Roman" w:cs="Times New Roman"/>
          <w:sz w:val="24"/>
          <w:szCs w:val="24"/>
        </w:rPr>
        <w:t>C</w:t>
      </w:r>
      <w:r w:rsidR="00376146" w:rsidRPr="00376146">
        <w:rPr>
          <w:rFonts w:ascii="Times New Roman" w:eastAsia="Times New Roman" w:hAnsi="Times New Roman" w:cs="Times New Roman"/>
          <w:sz w:val="24"/>
          <w:szCs w:val="24"/>
        </w:rPr>
        <w:t xml:space="preserve">ommission for the </w:t>
      </w:r>
      <w:r w:rsidR="00865744" w:rsidRPr="00376146">
        <w:rPr>
          <w:rFonts w:ascii="Times New Roman" w:eastAsia="Times New Roman" w:hAnsi="Times New Roman" w:cs="Times New Roman"/>
          <w:sz w:val="24"/>
          <w:szCs w:val="24"/>
        </w:rPr>
        <w:t>C</w:t>
      </w:r>
      <w:r w:rsidR="00376146" w:rsidRPr="00376146">
        <w:rPr>
          <w:rFonts w:ascii="Times New Roman" w:eastAsia="Times New Roman" w:hAnsi="Times New Roman" w:cs="Times New Roman"/>
          <w:sz w:val="24"/>
          <w:szCs w:val="24"/>
        </w:rPr>
        <w:t xml:space="preserve">onservation of </w:t>
      </w:r>
      <w:r w:rsidR="00865744" w:rsidRPr="00376146">
        <w:rPr>
          <w:rFonts w:ascii="Times New Roman" w:eastAsia="Times New Roman" w:hAnsi="Times New Roman" w:cs="Times New Roman"/>
          <w:sz w:val="24"/>
          <w:szCs w:val="24"/>
        </w:rPr>
        <w:t>A</w:t>
      </w:r>
      <w:r w:rsidR="00376146" w:rsidRPr="00376146">
        <w:rPr>
          <w:rFonts w:ascii="Times New Roman" w:eastAsia="Times New Roman" w:hAnsi="Times New Roman" w:cs="Times New Roman"/>
          <w:sz w:val="24"/>
          <w:szCs w:val="24"/>
        </w:rPr>
        <w:t xml:space="preserve">tlantic </w:t>
      </w:r>
      <w:r w:rsidR="00865744" w:rsidRPr="00376146">
        <w:rPr>
          <w:rFonts w:ascii="Times New Roman" w:eastAsia="Times New Roman" w:hAnsi="Times New Roman" w:cs="Times New Roman"/>
          <w:sz w:val="24"/>
          <w:szCs w:val="24"/>
        </w:rPr>
        <w:t>T</w:t>
      </w:r>
      <w:r w:rsidR="00376146" w:rsidRPr="00376146">
        <w:rPr>
          <w:rFonts w:ascii="Times New Roman" w:eastAsia="Times New Roman" w:hAnsi="Times New Roman" w:cs="Times New Roman"/>
          <w:sz w:val="24"/>
          <w:szCs w:val="24"/>
        </w:rPr>
        <w:t>unas</w:t>
      </w:r>
      <w:r w:rsidR="00865744" w:rsidRPr="00700939">
        <w:rPr>
          <w:rFonts w:ascii="Times New Roman" w:eastAsia="Times New Roman" w:hAnsi="Times New Roman" w:cs="Times New Roman"/>
          <w:sz w:val="24"/>
          <w:szCs w:val="24"/>
        </w:rPr>
        <w:t xml:space="preserve"> </w:t>
      </w:r>
      <w:r w:rsidR="00865744" w:rsidRPr="001255E1">
        <w:rPr>
          <w:rFonts w:ascii="Times New Roman" w:eastAsia="Times New Roman" w:hAnsi="Times New Roman" w:cs="Times New Roman"/>
          <w:sz w:val="24"/>
          <w:szCs w:val="24"/>
        </w:rPr>
        <w:t>64</w:t>
      </w:r>
      <w:r w:rsidR="00865744" w:rsidRPr="00700939">
        <w:rPr>
          <w:rFonts w:ascii="Times New Roman" w:eastAsia="Times New Roman" w:hAnsi="Times New Roman" w:cs="Times New Roman"/>
          <w:sz w:val="24"/>
          <w:szCs w:val="24"/>
        </w:rPr>
        <w:t>(5): 1650-1667.</w:t>
      </w:r>
    </w:p>
    <w:p w14:paraId="272E392F" w14:textId="77777777" w:rsidR="00700939" w:rsidRDefault="00700939" w:rsidP="00700939">
      <w:pPr>
        <w:pStyle w:val="NoSpacing"/>
        <w:ind w:left="360" w:hanging="360"/>
        <w:rPr>
          <w:rFonts w:ascii="Times New Roman" w:eastAsia="Times New Roman" w:hAnsi="Times New Roman" w:cs="Times New Roman"/>
          <w:sz w:val="24"/>
          <w:szCs w:val="24"/>
        </w:rPr>
      </w:pPr>
    </w:p>
    <w:p w14:paraId="33548443"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5744" w:rsidRPr="00700939">
        <w:rPr>
          <w:rFonts w:ascii="Times New Roman" w:eastAsia="Times New Roman" w:hAnsi="Times New Roman" w:cs="Times New Roman"/>
          <w:sz w:val="24"/>
          <w:szCs w:val="24"/>
        </w:rPr>
        <w:t xml:space="preserve">Fowler, G.M., </w:t>
      </w:r>
      <w:r w:rsidR="004D3BEF">
        <w:rPr>
          <w:rFonts w:ascii="Times New Roman" w:eastAsia="Times New Roman" w:hAnsi="Times New Roman" w:cs="Times New Roman"/>
          <w:sz w:val="24"/>
          <w:szCs w:val="24"/>
        </w:rPr>
        <w:t>&amp;</w:t>
      </w:r>
      <w:r w:rsidR="00865744" w:rsidRPr="00700939">
        <w:rPr>
          <w:rFonts w:ascii="Times New Roman" w:eastAsia="Times New Roman" w:hAnsi="Times New Roman" w:cs="Times New Roman"/>
          <w:sz w:val="24"/>
          <w:szCs w:val="24"/>
        </w:rPr>
        <w:t xml:space="preserve"> Campana, S.E. (2009a). Commercial by-catch rates of shortfin mako (Isurus oxyrinchus) from longline fisheries in the Canadian Atlantic. </w:t>
      </w:r>
      <w:r w:rsidR="00376146" w:rsidRPr="00376146">
        <w:rPr>
          <w:rFonts w:ascii="Times New Roman" w:eastAsia="Times New Roman" w:hAnsi="Times New Roman" w:cs="Times New Roman"/>
          <w:sz w:val="24"/>
          <w:szCs w:val="24"/>
        </w:rPr>
        <w:t>International Commission for the Conservation of Atlantic Tunas</w:t>
      </w:r>
      <w:r w:rsidR="00865744" w:rsidRPr="001255E1">
        <w:rPr>
          <w:rFonts w:ascii="Times New Roman" w:eastAsia="Times New Roman" w:hAnsi="Times New Roman" w:cs="Times New Roman"/>
          <w:sz w:val="24"/>
          <w:szCs w:val="24"/>
        </w:rPr>
        <w:t xml:space="preserve"> 64</w:t>
      </w:r>
      <w:r w:rsidR="00865744" w:rsidRPr="00700939">
        <w:rPr>
          <w:rFonts w:ascii="Times New Roman" w:eastAsia="Times New Roman" w:hAnsi="Times New Roman" w:cs="Times New Roman"/>
          <w:sz w:val="24"/>
          <w:szCs w:val="24"/>
        </w:rPr>
        <w:t>(5): 1668-1676.</w:t>
      </w:r>
    </w:p>
    <w:p w14:paraId="4C62BD0E" w14:textId="77777777" w:rsidR="00700939" w:rsidRDefault="00700939" w:rsidP="00700939">
      <w:pPr>
        <w:pStyle w:val="NoSpacing"/>
        <w:ind w:left="360" w:hanging="360"/>
        <w:rPr>
          <w:rFonts w:ascii="Times New Roman" w:eastAsia="Times New Roman" w:hAnsi="Times New Roman" w:cs="Times New Roman"/>
          <w:sz w:val="24"/>
          <w:szCs w:val="24"/>
        </w:rPr>
      </w:pPr>
    </w:p>
    <w:p w14:paraId="02FB9D34"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Francis, M.P.,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Duffy, C. (2002) Distribution, seasonal abundance and bycatch of basking sharks (Cetorhinus maximus) in New Zealand, with observations on their winter habitat. </w:t>
      </w:r>
      <w:r w:rsidRPr="00700939">
        <w:rPr>
          <w:rFonts w:ascii="Times New Roman" w:eastAsia="Times New Roman" w:hAnsi="Times New Roman" w:cs="Times New Roman"/>
          <w:i/>
          <w:sz w:val="24"/>
          <w:szCs w:val="24"/>
        </w:rPr>
        <w:t>Marine Biology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140</w:t>
      </w:r>
      <w:r w:rsidRPr="00700939">
        <w:rPr>
          <w:rFonts w:ascii="Times New Roman" w:eastAsia="Times New Roman" w:hAnsi="Times New Roman" w:cs="Times New Roman"/>
          <w:sz w:val="24"/>
          <w:szCs w:val="24"/>
        </w:rPr>
        <w:t>: 831-842.</w:t>
      </w:r>
    </w:p>
    <w:p w14:paraId="09CA8293" w14:textId="77777777" w:rsidR="00700939" w:rsidRDefault="00700939" w:rsidP="00700939">
      <w:pPr>
        <w:pStyle w:val="NoSpacing"/>
        <w:ind w:left="360" w:hanging="360"/>
        <w:rPr>
          <w:rFonts w:ascii="Times New Roman" w:eastAsia="Times New Roman" w:hAnsi="Times New Roman" w:cs="Times New Roman"/>
          <w:sz w:val="24"/>
          <w:szCs w:val="24"/>
        </w:rPr>
      </w:pPr>
    </w:p>
    <w:p w14:paraId="38FFFB1A"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Francis, M.P.,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Shallard, B. (1999) New Zealand shark fishery management. </w:t>
      </w:r>
      <w:r w:rsidR="001255E1" w:rsidRPr="00013131">
        <w:rPr>
          <w:rFonts w:ascii="Times New Roman" w:eastAsia="Times New Roman" w:hAnsi="Times New Roman" w:cs="Times New Roman"/>
          <w:sz w:val="24"/>
          <w:szCs w:val="24"/>
        </w:rPr>
        <w:t>Case studies of the management of elasmobra</w:t>
      </w:r>
      <w:r w:rsidR="001255E1">
        <w:rPr>
          <w:rFonts w:ascii="Times New Roman" w:eastAsia="Times New Roman" w:hAnsi="Times New Roman" w:cs="Times New Roman"/>
          <w:sz w:val="24"/>
          <w:szCs w:val="24"/>
        </w:rPr>
        <w:t>n</w:t>
      </w:r>
      <w:r w:rsidR="001255E1" w:rsidRPr="00013131">
        <w:rPr>
          <w:rFonts w:ascii="Times New Roman" w:eastAsia="Times New Roman" w:hAnsi="Times New Roman" w:cs="Times New Roman"/>
          <w:sz w:val="24"/>
          <w:szCs w:val="24"/>
        </w:rPr>
        <w:t xml:space="preserve">ch fisheries. </w:t>
      </w:r>
      <w:r w:rsidR="001255E1">
        <w:rPr>
          <w:rFonts w:ascii="Times New Roman" w:eastAsia="Times New Roman" w:hAnsi="Times New Roman" w:cs="Times New Roman"/>
          <w:sz w:val="24"/>
          <w:szCs w:val="24"/>
        </w:rPr>
        <w:t xml:space="preserve">Part 2, Chapter 18, ed. R. Shotton.. </w:t>
      </w:r>
      <w:r w:rsidR="001255E1" w:rsidRPr="00013131">
        <w:rPr>
          <w:rFonts w:ascii="Times New Roman" w:eastAsia="Times New Roman" w:hAnsi="Times New Roman" w:cs="Times New Roman"/>
          <w:sz w:val="24"/>
          <w:szCs w:val="24"/>
        </w:rPr>
        <w:t>FAO</w:t>
      </w:r>
      <w:r w:rsidR="001255E1">
        <w:rPr>
          <w:rFonts w:ascii="Times New Roman" w:eastAsia="Times New Roman" w:hAnsi="Times New Roman" w:cs="Times New Roman"/>
          <w:sz w:val="24"/>
          <w:szCs w:val="24"/>
        </w:rPr>
        <w:t xml:space="preserve"> Fisheries Technical Paper </w:t>
      </w:r>
      <w:r w:rsidR="001255E1" w:rsidRPr="001255E1">
        <w:rPr>
          <w:rFonts w:ascii="Times New Roman" w:eastAsia="Times New Roman" w:hAnsi="Times New Roman" w:cs="Times New Roman"/>
          <w:sz w:val="24"/>
          <w:szCs w:val="24"/>
        </w:rPr>
        <w:t>378</w:t>
      </w:r>
      <w:r w:rsidR="001255E1">
        <w:rPr>
          <w:rFonts w:ascii="Times New Roman" w:eastAsia="Times New Roman" w:hAnsi="Times New Roman" w:cs="Times New Roman"/>
          <w:sz w:val="24"/>
          <w:szCs w:val="24"/>
        </w:rPr>
        <w:t>(2).</w:t>
      </w:r>
    </w:p>
    <w:p w14:paraId="4F50D9AB" w14:textId="77777777" w:rsidR="00700939" w:rsidRDefault="00700939" w:rsidP="00700939">
      <w:pPr>
        <w:pStyle w:val="NoSpacing"/>
        <w:ind w:left="360" w:hanging="360"/>
        <w:rPr>
          <w:rFonts w:ascii="Times New Roman" w:eastAsia="Times New Roman" w:hAnsi="Times New Roman" w:cs="Times New Roman"/>
          <w:sz w:val="24"/>
          <w:szCs w:val="24"/>
        </w:rPr>
      </w:pPr>
    </w:p>
    <w:p w14:paraId="6BBB5FBE"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Fromentin, J.-M.,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Farrugio, H. (2005) Results of the 2003 observer program on board the french purse seiner targeting Atlantic bluefin tuna in the Mediterranean Sea. </w:t>
      </w:r>
      <w:r w:rsidR="00376146" w:rsidRPr="00376146">
        <w:rPr>
          <w:rFonts w:ascii="Times New Roman" w:eastAsia="Times New Roman" w:hAnsi="Times New Roman" w:cs="Times New Roman"/>
          <w:sz w:val="24"/>
          <w:szCs w:val="24"/>
        </w:rPr>
        <w:t>International Commission for the Conservation of Atlantic Tunas</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58</w:t>
      </w:r>
      <w:r w:rsidRPr="00700939">
        <w:rPr>
          <w:rFonts w:ascii="Times New Roman" w:eastAsia="Times New Roman" w:hAnsi="Times New Roman" w:cs="Times New Roman"/>
          <w:sz w:val="24"/>
          <w:szCs w:val="24"/>
        </w:rPr>
        <w:t>(2): 779-782.</w:t>
      </w:r>
    </w:p>
    <w:p w14:paraId="0E54E813" w14:textId="77777777" w:rsidR="00700939" w:rsidRDefault="00700939" w:rsidP="00700939">
      <w:pPr>
        <w:pStyle w:val="NoSpacing"/>
        <w:ind w:left="360" w:hanging="360"/>
        <w:rPr>
          <w:rFonts w:ascii="Times New Roman" w:eastAsia="Times New Roman" w:hAnsi="Times New Roman" w:cs="Times New Roman"/>
          <w:sz w:val="24"/>
          <w:szCs w:val="24"/>
        </w:rPr>
      </w:pPr>
    </w:p>
    <w:p w14:paraId="6A57D1AE"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Gocke, G.,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Metin, C. (2007) Landed and discarded catches from commercial prawn trammel net fishery. </w:t>
      </w:r>
      <w:r w:rsidRPr="00700939">
        <w:rPr>
          <w:rFonts w:ascii="Times New Roman" w:eastAsia="Times New Roman" w:hAnsi="Times New Roman" w:cs="Times New Roman"/>
          <w:i/>
          <w:sz w:val="24"/>
          <w:szCs w:val="24"/>
        </w:rPr>
        <w:t>Journal of Applied Ichthyology</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23</w:t>
      </w:r>
      <w:r w:rsidRPr="00700939">
        <w:rPr>
          <w:rFonts w:ascii="Times New Roman" w:eastAsia="Times New Roman" w:hAnsi="Times New Roman" w:cs="Times New Roman"/>
          <w:sz w:val="24"/>
          <w:szCs w:val="24"/>
        </w:rPr>
        <w:t>: 543-546.</w:t>
      </w:r>
    </w:p>
    <w:p w14:paraId="4613E391" w14:textId="77777777" w:rsidR="00700939" w:rsidRDefault="00700939" w:rsidP="00700939">
      <w:pPr>
        <w:pStyle w:val="NoSpacing"/>
        <w:ind w:left="360" w:hanging="360"/>
        <w:rPr>
          <w:rFonts w:ascii="Times New Roman" w:eastAsia="Times New Roman" w:hAnsi="Times New Roman" w:cs="Times New Roman"/>
          <w:sz w:val="24"/>
          <w:szCs w:val="24"/>
        </w:rPr>
      </w:pPr>
    </w:p>
    <w:p w14:paraId="040E05F9"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Gonener, S.,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Bilgin, S. (2009) The effect of pingers on harbour porpoise, Phocena phocena bycatch and fishing effort in the turbot gill net fishery in the Turkish Black Sea Coast. </w:t>
      </w:r>
      <w:r w:rsidRPr="00700939">
        <w:rPr>
          <w:rFonts w:ascii="Times New Roman" w:eastAsia="Times New Roman" w:hAnsi="Times New Roman" w:cs="Times New Roman"/>
          <w:i/>
          <w:sz w:val="24"/>
          <w:szCs w:val="24"/>
        </w:rPr>
        <w:t>Turkish Journal of Fisheries and Aquatic Sciences</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9</w:t>
      </w:r>
      <w:r w:rsidRPr="00700939">
        <w:rPr>
          <w:rFonts w:ascii="Times New Roman" w:eastAsia="Times New Roman" w:hAnsi="Times New Roman" w:cs="Times New Roman"/>
          <w:sz w:val="24"/>
          <w:szCs w:val="24"/>
        </w:rPr>
        <w:t>: 151-157.</w:t>
      </w:r>
    </w:p>
    <w:p w14:paraId="2907E232" w14:textId="77777777" w:rsidR="00700939" w:rsidRDefault="00700939" w:rsidP="00700939">
      <w:pPr>
        <w:pStyle w:val="NoSpacing"/>
        <w:ind w:left="360" w:hanging="360"/>
        <w:rPr>
          <w:rFonts w:ascii="Times New Roman" w:eastAsia="Times New Roman" w:hAnsi="Times New Roman" w:cs="Times New Roman"/>
          <w:sz w:val="24"/>
          <w:szCs w:val="24"/>
        </w:rPr>
      </w:pPr>
    </w:p>
    <w:p w14:paraId="2E7D6F9B" w14:textId="77777777" w:rsidR="00DB4309" w:rsidRPr="00700939" w:rsidRDefault="00DB4309"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Gordon, J.D.M. (1999) Management considerations of deep-water sharks fisheries. </w:t>
      </w:r>
      <w:r w:rsidR="001255E1" w:rsidRPr="00013131">
        <w:rPr>
          <w:rFonts w:ascii="Times New Roman" w:eastAsia="Times New Roman" w:hAnsi="Times New Roman" w:cs="Times New Roman"/>
          <w:sz w:val="24"/>
          <w:szCs w:val="24"/>
        </w:rPr>
        <w:t>Case studies of the management of elasmobra</w:t>
      </w:r>
      <w:r w:rsidR="001255E1">
        <w:rPr>
          <w:rFonts w:ascii="Times New Roman" w:eastAsia="Times New Roman" w:hAnsi="Times New Roman" w:cs="Times New Roman"/>
          <w:sz w:val="24"/>
          <w:szCs w:val="24"/>
        </w:rPr>
        <w:t>n</w:t>
      </w:r>
      <w:r w:rsidR="001255E1" w:rsidRPr="00013131">
        <w:rPr>
          <w:rFonts w:ascii="Times New Roman" w:eastAsia="Times New Roman" w:hAnsi="Times New Roman" w:cs="Times New Roman"/>
          <w:sz w:val="24"/>
          <w:szCs w:val="24"/>
        </w:rPr>
        <w:t xml:space="preserve">ch fisheries. </w:t>
      </w:r>
      <w:r w:rsidR="001255E1">
        <w:rPr>
          <w:rFonts w:ascii="Times New Roman" w:eastAsia="Times New Roman" w:hAnsi="Times New Roman" w:cs="Times New Roman"/>
          <w:sz w:val="24"/>
          <w:szCs w:val="24"/>
        </w:rPr>
        <w:t xml:space="preserve">Part 2, Chapter 25, ed. R. Shotton.. </w:t>
      </w:r>
      <w:r w:rsidR="001255E1" w:rsidRPr="00013131">
        <w:rPr>
          <w:rFonts w:ascii="Times New Roman" w:eastAsia="Times New Roman" w:hAnsi="Times New Roman" w:cs="Times New Roman"/>
          <w:sz w:val="24"/>
          <w:szCs w:val="24"/>
        </w:rPr>
        <w:t>FAO</w:t>
      </w:r>
      <w:r w:rsidR="001255E1">
        <w:rPr>
          <w:rFonts w:ascii="Times New Roman" w:eastAsia="Times New Roman" w:hAnsi="Times New Roman" w:cs="Times New Roman"/>
          <w:sz w:val="24"/>
          <w:szCs w:val="24"/>
        </w:rPr>
        <w:t xml:space="preserve"> Fisheries Technical Paper </w:t>
      </w:r>
      <w:r w:rsidR="001255E1" w:rsidRPr="001255E1">
        <w:rPr>
          <w:rFonts w:ascii="Times New Roman" w:eastAsia="Times New Roman" w:hAnsi="Times New Roman" w:cs="Times New Roman"/>
          <w:sz w:val="24"/>
          <w:szCs w:val="24"/>
        </w:rPr>
        <w:t>378</w:t>
      </w:r>
      <w:r w:rsidR="001255E1">
        <w:rPr>
          <w:rFonts w:ascii="Times New Roman" w:eastAsia="Times New Roman" w:hAnsi="Times New Roman" w:cs="Times New Roman"/>
          <w:sz w:val="24"/>
          <w:szCs w:val="24"/>
        </w:rPr>
        <w:t>(2).</w:t>
      </w:r>
    </w:p>
    <w:p w14:paraId="1D2F662D" w14:textId="77777777" w:rsidR="00700939" w:rsidRDefault="00700939" w:rsidP="00700939">
      <w:pPr>
        <w:pStyle w:val="NoSpacing"/>
        <w:ind w:left="360" w:hanging="360"/>
        <w:rPr>
          <w:rFonts w:ascii="Times New Roman" w:eastAsia="Times New Roman" w:hAnsi="Times New Roman" w:cs="Times New Roman"/>
          <w:sz w:val="24"/>
          <w:szCs w:val="24"/>
        </w:rPr>
      </w:pPr>
    </w:p>
    <w:p w14:paraId="3E6F9028" w14:textId="77777777" w:rsidR="00FE37EA"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Graham, L.J., Murphy, B.R., &amp;</w:t>
      </w:r>
      <w:r w:rsidR="00FE37EA" w:rsidRPr="00700939">
        <w:rPr>
          <w:rFonts w:ascii="Times New Roman" w:eastAsia="Times New Roman" w:hAnsi="Times New Roman" w:cs="Times New Roman"/>
          <w:sz w:val="24"/>
          <w:szCs w:val="24"/>
        </w:rPr>
        <w:t xml:space="preserve"> Hata, D. (2009) Using species composition data from a trawl survey to determine potential bycatch of the commercial trawl fishery for horseshoe crab Limulus polyphemus in the Middle Atlantic Bight. </w:t>
      </w:r>
      <w:r w:rsidR="00FE37EA" w:rsidRPr="00700939">
        <w:rPr>
          <w:rFonts w:ascii="Times New Roman" w:eastAsia="Times New Roman" w:hAnsi="Times New Roman" w:cs="Times New Roman"/>
          <w:i/>
          <w:sz w:val="24"/>
          <w:szCs w:val="24"/>
        </w:rPr>
        <w:t>North American Journal of Fisheries Management</w:t>
      </w:r>
      <w:r w:rsidR="00FE37EA" w:rsidRPr="00700939">
        <w:rPr>
          <w:rFonts w:ascii="Times New Roman" w:eastAsia="Times New Roman" w:hAnsi="Times New Roman" w:cs="Times New Roman"/>
          <w:sz w:val="24"/>
          <w:szCs w:val="24"/>
        </w:rPr>
        <w:t xml:space="preserve"> </w:t>
      </w:r>
      <w:r w:rsidR="00FE37EA" w:rsidRPr="00700939">
        <w:rPr>
          <w:rFonts w:ascii="Times New Roman" w:eastAsia="Times New Roman" w:hAnsi="Times New Roman" w:cs="Times New Roman"/>
          <w:b/>
          <w:sz w:val="24"/>
          <w:szCs w:val="24"/>
        </w:rPr>
        <w:t>29</w:t>
      </w:r>
      <w:r w:rsidR="00FE37EA" w:rsidRPr="00700939">
        <w:rPr>
          <w:rFonts w:ascii="Times New Roman" w:eastAsia="Times New Roman" w:hAnsi="Times New Roman" w:cs="Times New Roman"/>
          <w:sz w:val="24"/>
          <w:szCs w:val="24"/>
        </w:rPr>
        <w:t>: 478-487.</w:t>
      </w:r>
    </w:p>
    <w:p w14:paraId="58FA3721" w14:textId="77777777" w:rsidR="00700939" w:rsidRDefault="00700939" w:rsidP="00700939">
      <w:pPr>
        <w:pStyle w:val="NoSpacing"/>
        <w:ind w:left="360" w:hanging="360"/>
        <w:rPr>
          <w:rFonts w:ascii="Times New Roman" w:eastAsia="Times New Roman" w:hAnsi="Times New Roman" w:cs="Times New Roman"/>
          <w:sz w:val="24"/>
          <w:szCs w:val="24"/>
        </w:rPr>
      </w:pPr>
    </w:p>
    <w:p w14:paraId="1221DCB6" w14:textId="77777777" w:rsidR="00FE37EA" w:rsidRPr="00700939" w:rsidRDefault="00FE37E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Gray, C.A. (2002) Management implications of discarding in an estaurine multi-species gill net fishery.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56</w:t>
      </w:r>
      <w:r w:rsidRPr="00700939">
        <w:rPr>
          <w:rFonts w:ascii="Times New Roman" w:eastAsia="Times New Roman" w:hAnsi="Times New Roman" w:cs="Times New Roman"/>
          <w:sz w:val="24"/>
          <w:szCs w:val="24"/>
        </w:rPr>
        <w:t>: 177-192.</w:t>
      </w:r>
    </w:p>
    <w:p w14:paraId="381CDEED" w14:textId="77777777" w:rsidR="00700939" w:rsidRDefault="00700939" w:rsidP="00700939">
      <w:pPr>
        <w:pStyle w:val="NoSpacing"/>
        <w:ind w:left="360" w:hanging="360"/>
        <w:rPr>
          <w:rFonts w:ascii="Times New Roman" w:eastAsia="Times New Roman" w:hAnsi="Times New Roman" w:cs="Times New Roman"/>
          <w:sz w:val="24"/>
          <w:szCs w:val="24"/>
        </w:rPr>
      </w:pPr>
    </w:p>
    <w:p w14:paraId="46A0F567"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5744" w:rsidRPr="00700939">
        <w:rPr>
          <w:rFonts w:ascii="Times New Roman" w:eastAsia="Times New Roman" w:hAnsi="Times New Roman" w:cs="Times New Roman"/>
          <w:sz w:val="24"/>
          <w:szCs w:val="24"/>
        </w:rPr>
        <w:t xml:space="preserve">Hale, L.F., Hollensead, L.D., </w:t>
      </w:r>
      <w:r w:rsidR="004D3BEF">
        <w:rPr>
          <w:rFonts w:ascii="Times New Roman" w:eastAsia="Times New Roman" w:hAnsi="Times New Roman" w:cs="Times New Roman"/>
          <w:sz w:val="24"/>
          <w:szCs w:val="24"/>
        </w:rPr>
        <w:t>&amp;</w:t>
      </w:r>
      <w:r w:rsidR="00865744" w:rsidRPr="00700939">
        <w:rPr>
          <w:rFonts w:ascii="Times New Roman" w:eastAsia="Times New Roman" w:hAnsi="Times New Roman" w:cs="Times New Roman"/>
          <w:sz w:val="24"/>
          <w:szCs w:val="24"/>
        </w:rPr>
        <w:t xml:space="preserve"> Carlson, J.K. (2007) Characterization of the shark bottom longline fishery: 2007. </w:t>
      </w:r>
      <w:r w:rsidR="00865744" w:rsidRPr="00376146">
        <w:rPr>
          <w:rFonts w:ascii="Times New Roman" w:eastAsia="Times New Roman" w:hAnsi="Times New Roman" w:cs="Times New Roman"/>
          <w:sz w:val="24"/>
          <w:szCs w:val="24"/>
        </w:rPr>
        <w:t xml:space="preserve">NMFS Tech Memo (SEFSC) </w:t>
      </w:r>
      <w:r w:rsidR="00865744" w:rsidRPr="001255E1">
        <w:rPr>
          <w:rFonts w:ascii="Times New Roman" w:eastAsia="Times New Roman" w:hAnsi="Times New Roman" w:cs="Times New Roman"/>
          <w:sz w:val="24"/>
          <w:szCs w:val="24"/>
        </w:rPr>
        <w:t>564</w:t>
      </w:r>
      <w:r w:rsidR="00865744" w:rsidRPr="00376146">
        <w:rPr>
          <w:rFonts w:ascii="Times New Roman" w:hAnsi="Times New Roman" w:cs="Times New Roman"/>
          <w:sz w:val="24"/>
          <w:szCs w:val="24"/>
        </w:rPr>
        <w:t xml:space="preserve"> </w:t>
      </w:r>
      <w:r w:rsidR="00865744" w:rsidRPr="00376146">
        <w:rPr>
          <w:rFonts w:ascii="Times New Roman" w:eastAsia="Times New Roman" w:hAnsi="Times New Roman" w:cs="Times New Roman"/>
          <w:sz w:val="24"/>
          <w:szCs w:val="24"/>
        </w:rPr>
        <w:t>1-25.</w:t>
      </w:r>
    </w:p>
    <w:p w14:paraId="27F338F3" w14:textId="77777777" w:rsidR="00700939" w:rsidRDefault="00700939" w:rsidP="00700939">
      <w:pPr>
        <w:pStyle w:val="NoSpacing"/>
        <w:ind w:left="360" w:hanging="360"/>
        <w:rPr>
          <w:rFonts w:ascii="Times New Roman" w:eastAsia="Times New Roman" w:hAnsi="Times New Roman" w:cs="Times New Roman"/>
          <w:sz w:val="24"/>
          <w:szCs w:val="24"/>
        </w:rPr>
      </w:pPr>
    </w:p>
    <w:p w14:paraId="38DC9586" w14:textId="77777777" w:rsidR="00FE37EA" w:rsidRPr="00700939" w:rsidRDefault="00FE37E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Hanson, D.L. (1999) Management of shark fisheries off the west coast of the USA. </w:t>
      </w:r>
      <w:r w:rsidR="001255E1" w:rsidRPr="00013131">
        <w:rPr>
          <w:rFonts w:ascii="Times New Roman" w:eastAsia="Times New Roman" w:hAnsi="Times New Roman" w:cs="Times New Roman"/>
          <w:sz w:val="24"/>
          <w:szCs w:val="24"/>
        </w:rPr>
        <w:t>Case studies of the management of elasmobra</w:t>
      </w:r>
      <w:r w:rsidR="001255E1">
        <w:rPr>
          <w:rFonts w:ascii="Times New Roman" w:eastAsia="Times New Roman" w:hAnsi="Times New Roman" w:cs="Times New Roman"/>
          <w:sz w:val="24"/>
          <w:szCs w:val="24"/>
        </w:rPr>
        <w:t>n</w:t>
      </w:r>
      <w:r w:rsidR="001255E1" w:rsidRPr="00013131">
        <w:rPr>
          <w:rFonts w:ascii="Times New Roman" w:eastAsia="Times New Roman" w:hAnsi="Times New Roman" w:cs="Times New Roman"/>
          <w:sz w:val="24"/>
          <w:szCs w:val="24"/>
        </w:rPr>
        <w:t xml:space="preserve">ch fisheries. </w:t>
      </w:r>
      <w:r w:rsidR="001255E1">
        <w:rPr>
          <w:rFonts w:ascii="Times New Roman" w:eastAsia="Times New Roman" w:hAnsi="Times New Roman" w:cs="Times New Roman"/>
          <w:sz w:val="24"/>
          <w:szCs w:val="24"/>
        </w:rPr>
        <w:t xml:space="preserve">Part 2, Chapter 22, ed. R. Shotton.. </w:t>
      </w:r>
      <w:r w:rsidR="001255E1" w:rsidRPr="00013131">
        <w:rPr>
          <w:rFonts w:ascii="Times New Roman" w:eastAsia="Times New Roman" w:hAnsi="Times New Roman" w:cs="Times New Roman"/>
          <w:sz w:val="24"/>
          <w:szCs w:val="24"/>
        </w:rPr>
        <w:t>FAO</w:t>
      </w:r>
      <w:r w:rsidR="001255E1">
        <w:rPr>
          <w:rFonts w:ascii="Times New Roman" w:eastAsia="Times New Roman" w:hAnsi="Times New Roman" w:cs="Times New Roman"/>
          <w:sz w:val="24"/>
          <w:szCs w:val="24"/>
        </w:rPr>
        <w:t xml:space="preserve"> Fisheries Technical Paper </w:t>
      </w:r>
      <w:r w:rsidR="001255E1" w:rsidRPr="001255E1">
        <w:rPr>
          <w:rFonts w:ascii="Times New Roman" w:eastAsia="Times New Roman" w:hAnsi="Times New Roman" w:cs="Times New Roman"/>
          <w:sz w:val="24"/>
          <w:szCs w:val="24"/>
        </w:rPr>
        <w:t>378</w:t>
      </w:r>
      <w:r w:rsidR="001255E1">
        <w:rPr>
          <w:rFonts w:ascii="Times New Roman" w:eastAsia="Times New Roman" w:hAnsi="Times New Roman" w:cs="Times New Roman"/>
          <w:sz w:val="24"/>
          <w:szCs w:val="24"/>
        </w:rPr>
        <w:t>(2).</w:t>
      </w:r>
    </w:p>
    <w:p w14:paraId="016107F5" w14:textId="77777777" w:rsidR="00700939" w:rsidRDefault="00700939" w:rsidP="00700939">
      <w:pPr>
        <w:pStyle w:val="NoSpacing"/>
        <w:ind w:left="360" w:hanging="360"/>
        <w:rPr>
          <w:rFonts w:ascii="Times New Roman" w:eastAsia="Times New Roman" w:hAnsi="Times New Roman" w:cs="Times New Roman"/>
          <w:sz w:val="24"/>
          <w:szCs w:val="24"/>
        </w:rPr>
      </w:pPr>
    </w:p>
    <w:p w14:paraId="027AE00E" w14:textId="77777777" w:rsidR="00FE37EA" w:rsidRPr="00700939" w:rsidRDefault="00FE37E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Harry, A.V., Tobin, A.J., Simpfendorfer, C.A., Welch, D.J., Mapleston, A., White, J., Williams, A.J.,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Stapley, J. (2011) Evaluating catch and mitigating risk in a multispecies, tropical, inshore shark fishery within the Great Barrier Reef World Heritage Area. </w:t>
      </w:r>
      <w:r w:rsidRPr="00700939">
        <w:rPr>
          <w:rFonts w:ascii="Times New Roman" w:eastAsia="Times New Roman" w:hAnsi="Times New Roman" w:cs="Times New Roman"/>
          <w:i/>
          <w:sz w:val="24"/>
          <w:szCs w:val="24"/>
        </w:rPr>
        <w:t>Marine and Freshwater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62</w:t>
      </w:r>
      <w:r w:rsidRPr="00700939">
        <w:rPr>
          <w:rFonts w:ascii="Times New Roman" w:eastAsia="Times New Roman" w:hAnsi="Times New Roman" w:cs="Times New Roman"/>
          <w:sz w:val="24"/>
          <w:szCs w:val="24"/>
        </w:rPr>
        <w:t>: 710-721.</w:t>
      </w:r>
    </w:p>
    <w:p w14:paraId="3EF22658" w14:textId="77777777" w:rsidR="00700939" w:rsidRDefault="00700939" w:rsidP="00700939">
      <w:pPr>
        <w:pStyle w:val="NoSpacing"/>
        <w:ind w:left="360" w:hanging="360"/>
        <w:rPr>
          <w:rFonts w:ascii="Times New Roman" w:eastAsia="Times New Roman" w:hAnsi="Times New Roman" w:cs="Times New Roman"/>
          <w:sz w:val="24"/>
          <w:szCs w:val="24"/>
        </w:rPr>
      </w:pPr>
    </w:p>
    <w:p w14:paraId="6AB5D837" w14:textId="77777777" w:rsidR="00FE37EA" w:rsidRPr="00700939" w:rsidRDefault="00FE37E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Hernandez, S., Gonzalez, M.T., Villarroel, J.C., </w:t>
      </w:r>
      <w:r w:rsidR="004D3BEF">
        <w:rPr>
          <w:rFonts w:ascii="Times New Roman" w:eastAsia="Times New Roman" w:hAnsi="Times New Roman" w:cs="Times New Roman"/>
          <w:sz w:val="24"/>
          <w:szCs w:val="24"/>
        </w:rPr>
        <w:t>&amp;</w:t>
      </w:r>
      <w:r w:rsidRPr="00700939">
        <w:rPr>
          <w:rFonts w:ascii="Times New Roman" w:eastAsia="Times New Roman" w:hAnsi="Times New Roman" w:cs="Times New Roman"/>
          <w:sz w:val="24"/>
          <w:szCs w:val="24"/>
        </w:rPr>
        <w:t xml:space="preserve"> Acuna, E. (2010) Seasonal variation in fish bycatch associated with an artisanal flounder fishery on Coquimbo Bay, Chile. </w:t>
      </w:r>
      <w:r w:rsidRPr="00700939">
        <w:rPr>
          <w:rFonts w:ascii="Times New Roman" w:eastAsia="Times New Roman" w:hAnsi="Times New Roman" w:cs="Times New Roman"/>
          <w:i/>
          <w:sz w:val="24"/>
          <w:szCs w:val="24"/>
        </w:rPr>
        <w:t>Revista de</w:t>
      </w:r>
      <w:r w:rsidR="001255E1">
        <w:rPr>
          <w:rFonts w:ascii="Times New Roman" w:eastAsia="Times New Roman" w:hAnsi="Times New Roman" w:cs="Times New Roman"/>
          <w:i/>
          <w:sz w:val="24"/>
          <w:szCs w:val="24"/>
        </w:rPr>
        <w:t xml:space="preserve"> </w:t>
      </w:r>
      <w:r w:rsidRPr="00700939">
        <w:rPr>
          <w:rFonts w:ascii="Times New Roman" w:eastAsia="Times New Roman" w:hAnsi="Times New Roman" w:cs="Times New Roman"/>
          <w:i/>
          <w:sz w:val="24"/>
          <w:szCs w:val="24"/>
        </w:rPr>
        <w:t>Biologia Marina y Oceanografia (Suppl. 1)</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45</w:t>
      </w:r>
      <w:r w:rsidRPr="00700939">
        <w:rPr>
          <w:rFonts w:ascii="Times New Roman" w:eastAsia="Times New Roman" w:hAnsi="Times New Roman" w:cs="Times New Roman"/>
          <w:sz w:val="24"/>
          <w:szCs w:val="24"/>
        </w:rPr>
        <w:t>: 695-703.</w:t>
      </w:r>
    </w:p>
    <w:p w14:paraId="5D34AA31" w14:textId="77777777" w:rsidR="00700939" w:rsidRDefault="00700939" w:rsidP="00700939">
      <w:pPr>
        <w:pStyle w:val="NoSpacing"/>
        <w:ind w:left="360" w:hanging="360"/>
        <w:rPr>
          <w:rFonts w:ascii="Times New Roman" w:hAnsi="Times New Roman" w:cs="Times New Roman"/>
          <w:sz w:val="24"/>
          <w:szCs w:val="24"/>
        </w:rPr>
      </w:pPr>
    </w:p>
    <w:p w14:paraId="48720F70" w14:textId="77777777" w:rsidR="00390458" w:rsidRPr="00700939" w:rsidRDefault="00C94F5A"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4D3BEF">
        <w:rPr>
          <w:rFonts w:ascii="Times New Roman" w:hAnsi="Times New Roman" w:cs="Times New Roman"/>
          <w:sz w:val="24"/>
          <w:szCs w:val="24"/>
        </w:rPr>
        <w:t>Hobsbawn, P.I., &amp;</w:t>
      </w:r>
      <w:r w:rsidR="00390458" w:rsidRPr="00700939">
        <w:rPr>
          <w:rFonts w:ascii="Times New Roman" w:hAnsi="Times New Roman" w:cs="Times New Roman"/>
          <w:sz w:val="24"/>
          <w:szCs w:val="24"/>
        </w:rPr>
        <w:t xml:space="preserve"> Wilson, D.T. (2009) Australian national report to the scientific committee of the Indian Ocean Tuna Commission for 2009. Report to the Indian Ocean Tuna Commission. Australian Bureau of Agricultural and Resource Economics. Bureau of Rural Sciences, Canberra. 18 p</w:t>
      </w:r>
      <w:r w:rsidR="001255E1">
        <w:rPr>
          <w:rFonts w:ascii="Times New Roman" w:hAnsi="Times New Roman" w:cs="Times New Roman"/>
          <w:sz w:val="24"/>
          <w:szCs w:val="24"/>
        </w:rPr>
        <w:t>p</w:t>
      </w:r>
      <w:r w:rsidR="00390458" w:rsidRPr="00700939">
        <w:rPr>
          <w:rFonts w:ascii="Times New Roman" w:hAnsi="Times New Roman" w:cs="Times New Roman"/>
          <w:sz w:val="24"/>
          <w:szCs w:val="24"/>
        </w:rPr>
        <w:t>.</w:t>
      </w:r>
    </w:p>
    <w:p w14:paraId="5AC71C45" w14:textId="77777777" w:rsidR="00700939" w:rsidRDefault="00700939" w:rsidP="00700939">
      <w:pPr>
        <w:pStyle w:val="NoSpacing"/>
        <w:ind w:left="360" w:hanging="360"/>
        <w:rPr>
          <w:rFonts w:ascii="Times New Roman" w:hAnsi="Times New Roman" w:cs="Times New Roman"/>
          <w:sz w:val="24"/>
          <w:szCs w:val="24"/>
        </w:rPr>
      </w:pPr>
    </w:p>
    <w:p w14:paraId="23946214" w14:textId="77777777" w:rsidR="00FE37EA"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Huang, H.-W., &amp;</w:t>
      </w:r>
      <w:r w:rsidR="00FE37EA" w:rsidRPr="00700939">
        <w:rPr>
          <w:rFonts w:ascii="Times New Roman" w:hAnsi="Times New Roman" w:cs="Times New Roman"/>
          <w:sz w:val="24"/>
          <w:szCs w:val="24"/>
        </w:rPr>
        <w:t xml:space="preserve"> Liu, K.-M. (2010) </w:t>
      </w:r>
      <w:r w:rsidR="00FE37EA" w:rsidRPr="00700939">
        <w:rPr>
          <w:rFonts w:ascii="Times New Roman" w:eastAsia="Times New Roman" w:hAnsi="Times New Roman" w:cs="Times New Roman"/>
          <w:sz w:val="24"/>
          <w:szCs w:val="24"/>
        </w:rPr>
        <w:t xml:space="preserve">Bycatch and discards by Taiwanese large-scale tuna longline fleets in the Indian Ocean. </w:t>
      </w:r>
      <w:r w:rsidR="00FE37EA" w:rsidRPr="00700939">
        <w:rPr>
          <w:rFonts w:ascii="Times New Roman" w:eastAsia="Times New Roman" w:hAnsi="Times New Roman" w:cs="Times New Roman"/>
          <w:i/>
          <w:sz w:val="24"/>
          <w:szCs w:val="24"/>
        </w:rPr>
        <w:t>Fisheries Research</w:t>
      </w:r>
      <w:r w:rsidR="00FE37EA" w:rsidRPr="00700939">
        <w:rPr>
          <w:rFonts w:ascii="Times New Roman" w:eastAsia="Times New Roman" w:hAnsi="Times New Roman" w:cs="Times New Roman"/>
          <w:sz w:val="24"/>
          <w:szCs w:val="24"/>
        </w:rPr>
        <w:t xml:space="preserve"> </w:t>
      </w:r>
      <w:r w:rsidR="00FE37EA" w:rsidRPr="00700939">
        <w:rPr>
          <w:rFonts w:ascii="Times New Roman" w:eastAsia="Times New Roman" w:hAnsi="Times New Roman" w:cs="Times New Roman"/>
          <w:b/>
          <w:sz w:val="24"/>
          <w:szCs w:val="24"/>
        </w:rPr>
        <w:t>106</w:t>
      </w:r>
      <w:r w:rsidR="00FE37EA" w:rsidRPr="00700939">
        <w:rPr>
          <w:rFonts w:ascii="Times New Roman" w:eastAsia="Times New Roman" w:hAnsi="Times New Roman" w:cs="Times New Roman"/>
          <w:sz w:val="24"/>
          <w:szCs w:val="24"/>
        </w:rPr>
        <w:t>: 261-270.</w:t>
      </w:r>
    </w:p>
    <w:p w14:paraId="0E835908" w14:textId="77777777" w:rsidR="00700939" w:rsidRDefault="00700939" w:rsidP="00700939">
      <w:pPr>
        <w:pStyle w:val="NoSpacing"/>
        <w:ind w:left="360" w:hanging="360"/>
        <w:rPr>
          <w:rFonts w:ascii="Times New Roman" w:hAnsi="Times New Roman" w:cs="Times New Roman"/>
          <w:sz w:val="24"/>
          <w:szCs w:val="24"/>
        </w:rPr>
      </w:pPr>
    </w:p>
    <w:p w14:paraId="5FFB517C"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3BEF">
        <w:rPr>
          <w:rFonts w:ascii="Times New Roman" w:hAnsi="Times New Roman" w:cs="Times New Roman"/>
          <w:sz w:val="24"/>
          <w:szCs w:val="24"/>
        </w:rPr>
        <w:t>Jones, A.A., Hall, N.G., &amp;</w:t>
      </w:r>
      <w:r w:rsidR="00865744" w:rsidRPr="00700939">
        <w:rPr>
          <w:rFonts w:ascii="Times New Roman" w:hAnsi="Times New Roman" w:cs="Times New Roman"/>
          <w:sz w:val="24"/>
          <w:szCs w:val="24"/>
        </w:rPr>
        <w:t xml:space="preserve"> Potter, I.C. (2010) </w:t>
      </w:r>
      <w:r w:rsidR="00865744" w:rsidRPr="00700939">
        <w:rPr>
          <w:rFonts w:ascii="Times New Roman" w:eastAsia="Times New Roman" w:hAnsi="Times New Roman" w:cs="Times New Roman"/>
          <w:sz w:val="24"/>
          <w:szCs w:val="24"/>
        </w:rPr>
        <w:t xml:space="preserve">Species compositions of elasmobranchs caught by three different commercial fishing methods off southwestern Australia, and biological data for four abundant bycatch species. </w:t>
      </w:r>
      <w:r w:rsidR="00865744" w:rsidRPr="00700939">
        <w:rPr>
          <w:rFonts w:ascii="Times New Roman" w:eastAsia="Times New Roman" w:hAnsi="Times New Roman" w:cs="Times New Roman"/>
          <w:i/>
          <w:sz w:val="24"/>
          <w:szCs w:val="24"/>
        </w:rPr>
        <w:t>Fishery Bulletin</w:t>
      </w:r>
      <w:r w:rsidR="00865744" w:rsidRPr="00700939">
        <w:rPr>
          <w:rFonts w:ascii="Times New Roman" w:eastAsia="Times New Roman" w:hAnsi="Times New Roman" w:cs="Times New Roman"/>
          <w:sz w:val="24"/>
          <w:szCs w:val="24"/>
        </w:rPr>
        <w:t xml:space="preserve"> </w:t>
      </w:r>
      <w:r w:rsidR="00865744" w:rsidRPr="00700939">
        <w:rPr>
          <w:rFonts w:ascii="Times New Roman" w:eastAsia="Times New Roman" w:hAnsi="Times New Roman" w:cs="Times New Roman"/>
          <w:b/>
          <w:sz w:val="24"/>
          <w:szCs w:val="24"/>
        </w:rPr>
        <w:t>108</w:t>
      </w:r>
      <w:r w:rsidR="00865744" w:rsidRPr="00700939">
        <w:rPr>
          <w:rFonts w:ascii="Times New Roman" w:eastAsia="Times New Roman" w:hAnsi="Times New Roman" w:cs="Times New Roman"/>
          <w:sz w:val="24"/>
          <w:szCs w:val="24"/>
        </w:rPr>
        <w:t>: 365-381.</w:t>
      </w:r>
    </w:p>
    <w:p w14:paraId="4771EA1F" w14:textId="77777777" w:rsidR="00700939" w:rsidRDefault="00700939" w:rsidP="00700939">
      <w:pPr>
        <w:pStyle w:val="NoSpacing"/>
        <w:ind w:left="360" w:hanging="360"/>
        <w:rPr>
          <w:rFonts w:ascii="Times New Roman" w:eastAsia="Times New Roman" w:hAnsi="Times New Roman" w:cs="Times New Roman"/>
          <w:sz w:val="24"/>
          <w:szCs w:val="24"/>
        </w:rPr>
      </w:pPr>
    </w:p>
    <w:p w14:paraId="782F8C90" w14:textId="77777777" w:rsidR="00187015"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Kaimmer, S., &amp;</w:t>
      </w:r>
      <w:r w:rsidR="00187015" w:rsidRPr="00700939">
        <w:rPr>
          <w:rFonts w:ascii="Times New Roman" w:eastAsia="Times New Roman" w:hAnsi="Times New Roman" w:cs="Times New Roman"/>
          <w:sz w:val="24"/>
          <w:szCs w:val="24"/>
        </w:rPr>
        <w:t xml:space="preserve"> Stoner, A.W. (2008) Field investigation of rare-earth metal as a deterrent to spiny dogfish in the Pacific halibut fishery. </w:t>
      </w:r>
      <w:r w:rsidR="00187015" w:rsidRPr="00700939">
        <w:rPr>
          <w:rFonts w:ascii="Times New Roman" w:eastAsia="Times New Roman" w:hAnsi="Times New Roman" w:cs="Times New Roman"/>
          <w:i/>
          <w:sz w:val="24"/>
          <w:szCs w:val="24"/>
        </w:rPr>
        <w:t>Fisheries Research</w:t>
      </w:r>
      <w:r w:rsidR="00187015" w:rsidRPr="00700939">
        <w:rPr>
          <w:rFonts w:ascii="Times New Roman" w:eastAsia="Times New Roman" w:hAnsi="Times New Roman" w:cs="Times New Roman"/>
          <w:sz w:val="24"/>
          <w:szCs w:val="24"/>
        </w:rPr>
        <w:t xml:space="preserve"> </w:t>
      </w:r>
      <w:r w:rsidR="00187015" w:rsidRPr="00700939">
        <w:rPr>
          <w:rFonts w:ascii="Times New Roman" w:eastAsia="Times New Roman" w:hAnsi="Times New Roman" w:cs="Times New Roman"/>
          <w:b/>
          <w:sz w:val="24"/>
          <w:szCs w:val="24"/>
        </w:rPr>
        <w:t>94</w:t>
      </w:r>
      <w:r w:rsidR="00187015" w:rsidRPr="00700939">
        <w:rPr>
          <w:rFonts w:ascii="Times New Roman" w:eastAsia="Times New Roman" w:hAnsi="Times New Roman" w:cs="Times New Roman"/>
          <w:sz w:val="24"/>
          <w:szCs w:val="24"/>
        </w:rPr>
        <w:t>: 43-47.</w:t>
      </w:r>
    </w:p>
    <w:p w14:paraId="53306054" w14:textId="77777777" w:rsidR="00700939" w:rsidRDefault="00700939" w:rsidP="00700939">
      <w:pPr>
        <w:pStyle w:val="NoSpacing"/>
        <w:ind w:left="360" w:hanging="360"/>
        <w:rPr>
          <w:rFonts w:ascii="Times New Roman" w:eastAsia="Times New Roman" w:hAnsi="Times New Roman" w:cs="Times New Roman"/>
          <w:sz w:val="24"/>
          <w:szCs w:val="24"/>
        </w:rPr>
      </w:pPr>
    </w:p>
    <w:p w14:paraId="01EC65A3" w14:textId="77777777" w:rsidR="00187015"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Kennelly, S.J., Drew, S.C., &amp;</w:t>
      </w:r>
      <w:r w:rsidR="00187015" w:rsidRPr="00700939">
        <w:rPr>
          <w:rFonts w:ascii="Times New Roman" w:eastAsia="Times New Roman" w:hAnsi="Times New Roman" w:cs="Times New Roman"/>
          <w:sz w:val="24"/>
          <w:szCs w:val="24"/>
        </w:rPr>
        <w:t xml:space="preserve"> Gagnon, C.D.D. (1997) Rates of retained and discarded catches from demersal fish trawling off the north-eastern United States. </w:t>
      </w:r>
      <w:r w:rsidR="00187015" w:rsidRPr="00700939">
        <w:rPr>
          <w:rFonts w:ascii="Times New Roman" w:eastAsia="Times New Roman" w:hAnsi="Times New Roman" w:cs="Times New Roman"/>
          <w:i/>
          <w:sz w:val="24"/>
          <w:szCs w:val="24"/>
        </w:rPr>
        <w:t>Marine and Freshwater Research</w:t>
      </w:r>
      <w:r w:rsidR="00187015" w:rsidRPr="00700939">
        <w:rPr>
          <w:rFonts w:ascii="Times New Roman" w:eastAsia="Times New Roman" w:hAnsi="Times New Roman" w:cs="Times New Roman"/>
          <w:sz w:val="24"/>
          <w:szCs w:val="24"/>
        </w:rPr>
        <w:t xml:space="preserve"> </w:t>
      </w:r>
      <w:r w:rsidR="00187015" w:rsidRPr="00700939">
        <w:rPr>
          <w:rFonts w:ascii="Times New Roman" w:eastAsia="Times New Roman" w:hAnsi="Times New Roman" w:cs="Times New Roman"/>
          <w:b/>
          <w:sz w:val="24"/>
          <w:szCs w:val="24"/>
        </w:rPr>
        <w:t>48</w:t>
      </w:r>
      <w:r w:rsidR="00187015" w:rsidRPr="00700939">
        <w:rPr>
          <w:rFonts w:ascii="Times New Roman" w:eastAsia="Times New Roman" w:hAnsi="Times New Roman" w:cs="Times New Roman"/>
          <w:sz w:val="24"/>
          <w:szCs w:val="24"/>
        </w:rPr>
        <w:t>: 185-199.</w:t>
      </w:r>
    </w:p>
    <w:p w14:paraId="6503E000" w14:textId="77777777" w:rsidR="00700939" w:rsidRDefault="00700939" w:rsidP="00700939">
      <w:pPr>
        <w:pStyle w:val="NoSpacing"/>
        <w:ind w:left="360" w:hanging="360"/>
        <w:rPr>
          <w:rFonts w:ascii="Times New Roman" w:eastAsia="Times New Roman" w:hAnsi="Times New Roman" w:cs="Times New Roman"/>
          <w:sz w:val="24"/>
          <w:szCs w:val="24"/>
        </w:rPr>
      </w:pPr>
    </w:p>
    <w:p w14:paraId="60B54C46" w14:textId="77777777" w:rsidR="00187015" w:rsidRPr="00700939" w:rsidRDefault="00187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Ke</w:t>
      </w:r>
      <w:r w:rsidR="004D3BEF">
        <w:rPr>
          <w:rFonts w:ascii="Times New Roman" w:eastAsia="Times New Roman" w:hAnsi="Times New Roman" w:cs="Times New Roman"/>
          <w:sz w:val="24"/>
          <w:szCs w:val="24"/>
        </w:rPr>
        <w:t>nnelly, S.J., Liggins, G.W., &amp;</w:t>
      </w:r>
      <w:r w:rsidRPr="00700939">
        <w:rPr>
          <w:rFonts w:ascii="Times New Roman" w:eastAsia="Times New Roman" w:hAnsi="Times New Roman" w:cs="Times New Roman"/>
          <w:sz w:val="24"/>
          <w:szCs w:val="24"/>
        </w:rPr>
        <w:t xml:space="preserve"> Broadhurst, M.K. (1998) Retained and discarded by-catch from oceanic prawn trawling in New South Wales, Australia.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36</w:t>
      </w:r>
      <w:r w:rsidRPr="00700939">
        <w:rPr>
          <w:rFonts w:ascii="Times New Roman" w:eastAsia="Times New Roman" w:hAnsi="Times New Roman" w:cs="Times New Roman"/>
          <w:sz w:val="24"/>
          <w:szCs w:val="24"/>
        </w:rPr>
        <w:t>: 217-236.</w:t>
      </w:r>
    </w:p>
    <w:p w14:paraId="263BF5F8" w14:textId="77777777" w:rsidR="00700939" w:rsidRDefault="00700939" w:rsidP="00700939">
      <w:pPr>
        <w:pStyle w:val="NoSpacing"/>
        <w:ind w:left="360" w:hanging="360"/>
        <w:rPr>
          <w:rFonts w:ascii="Times New Roman" w:eastAsia="Times New Roman" w:hAnsi="Times New Roman" w:cs="Times New Roman"/>
          <w:sz w:val="24"/>
          <w:szCs w:val="24"/>
        </w:rPr>
      </w:pPr>
    </w:p>
    <w:p w14:paraId="6557EB15" w14:textId="77777777" w:rsidR="00187015" w:rsidRPr="00700939" w:rsidRDefault="00187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King, S.E., Hannah, R.W., P</w:t>
      </w:r>
      <w:r w:rsidR="004D3BEF">
        <w:rPr>
          <w:rFonts w:ascii="Times New Roman" w:eastAsia="Times New Roman" w:hAnsi="Times New Roman" w:cs="Times New Roman"/>
          <w:sz w:val="24"/>
          <w:szCs w:val="24"/>
        </w:rPr>
        <w:t>arker, S.J., Matteson, K.M., &amp;</w:t>
      </w:r>
      <w:r w:rsidRPr="00700939">
        <w:rPr>
          <w:rFonts w:ascii="Times New Roman" w:eastAsia="Times New Roman" w:hAnsi="Times New Roman" w:cs="Times New Roman"/>
          <w:sz w:val="24"/>
          <w:szCs w:val="24"/>
        </w:rPr>
        <w:t xml:space="preserve"> Berkeley, S.A. (2004) Protecting rockfish through gear design: development of a selective flatfish trawl for the U.S. west coast bottom trawl fishery. </w:t>
      </w:r>
      <w:r w:rsidRPr="00700939">
        <w:rPr>
          <w:rFonts w:ascii="Times New Roman" w:eastAsia="Times New Roman" w:hAnsi="Times New Roman" w:cs="Times New Roman"/>
          <w:i/>
          <w:sz w:val="24"/>
          <w:szCs w:val="24"/>
        </w:rPr>
        <w:t>Canadian Journal of Fisheries and Aquatic Science</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61</w:t>
      </w:r>
      <w:r w:rsidRPr="00700939">
        <w:rPr>
          <w:rFonts w:ascii="Times New Roman" w:eastAsia="Times New Roman" w:hAnsi="Times New Roman" w:cs="Times New Roman"/>
          <w:sz w:val="24"/>
          <w:szCs w:val="24"/>
        </w:rPr>
        <w:t>: 487-496.</w:t>
      </w:r>
    </w:p>
    <w:p w14:paraId="78E2631C" w14:textId="77777777" w:rsidR="00700939" w:rsidRDefault="00700939" w:rsidP="00700939">
      <w:pPr>
        <w:pStyle w:val="NoSpacing"/>
        <w:ind w:left="360" w:hanging="360"/>
        <w:rPr>
          <w:rFonts w:ascii="Times New Roman" w:eastAsia="Times New Roman" w:hAnsi="Times New Roman" w:cs="Times New Roman"/>
          <w:sz w:val="24"/>
          <w:szCs w:val="24"/>
        </w:rPr>
      </w:pPr>
    </w:p>
    <w:p w14:paraId="20012B40" w14:textId="77777777" w:rsidR="00187015" w:rsidRPr="00700939" w:rsidRDefault="00187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Lamberth, S.J. (2006) White shark and other chondrichthyan interactions with the beach-seine (treknet) fishery in False Bay, South Africa. </w:t>
      </w:r>
      <w:r w:rsidRPr="00700939">
        <w:rPr>
          <w:rFonts w:ascii="Times New Roman" w:eastAsia="Times New Roman" w:hAnsi="Times New Roman" w:cs="Times New Roman"/>
          <w:i/>
          <w:sz w:val="24"/>
          <w:szCs w:val="24"/>
        </w:rPr>
        <w:t>African Journal of Marine Science</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28</w:t>
      </w:r>
      <w:r w:rsidRPr="00700939">
        <w:rPr>
          <w:rFonts w:ascii="Times New Roman" w:eastAsia="Times New Roman" w:hAnsi="Times New Roman" w:cs="Times New Roman"/>
          <w:sz w:val="24"/>
          <w:szCs w:val="24"/>
        </w:rPr>
        <w:t>: 723-727.</w:t>
      </w:r>
    </w:p>
    <w:p w14:paraId="67E4F650" w14:textId="77777777" w:rsidR="00700939" w:rsidRDefault="00700939" w:rsidP="00700939">
      <w:pPr>
        <w:pStyle w:val="NoSpacing"/>
        <w:ind w:left="360" w:hanging="360"/>
        <w:rPr>
          <w:rFonts w:ascii="Times New Roman" w:eastAsia="Times New Roman" w:hAnsi="Times New Roman" w:cs="Times New Roman"/>
          <w:sz w:val="24"/>
          <w:szCs w:val="24"/>
        </w:rPr>
      </w:pPr>
    </w:p>
    <w:p w14:paraId="55CA4084" w14:textId="77777777" w:rsidR="00187015" w:rsidRPr="00700939" w:rsidRDefault="00187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Lawson, T. (2001) Observer data held by the oceanic fisheries programme covering tuna fishery bycatches in the Western and Central Pacific Ocean. Standing Committee on Tuna and Billfish SWG-9 40 </w:t>
      </w:r>
      <w:r w:rsidR="001255E1">
        <w:rPr>
          <w:rFonts w:ascii="Times New Roman" w:eastAsia="Times New Roman" w:hAnsi="Times New Roman" w:cs="Times New Roman"/>
          <w:sz w:val="24"/>
          <w:szCs w:val="24"/>
        </w:rPr>
        <w:t>p</w:t>
      </w:r>
      <w:r w:rsidRPr="00700939">
        <w:rPr>
          <w:rFonts w:ascii="Times New Roman" w:eastAsia="Times New Roman" w:hAnsi="Times New Roman" w:cs="Times New Roman"/>
          <w:sz w:val="24"/>
          <w:szCs w:val="24"/>
        </w:rPr>
        <w:t>p.</w:t>
      </w:r>
    </w:p>
    <w:p w14:paraId="4B19DF8B" w14:textId="77777777" w:rsidR="00700939" w:rsidRDefault="00700939" w:rsidP="00700939">
      <w:pPr>
        <w:pStyle w:val="NoSpacing"/>
        <w:ind w:left="360" w:hanging="360"/>
        <w:rPr>
          <w:rFonts w:ascii="Times New Roman" w:eastAsia="Times New Roman" w:hAnsi="Times New Roman" w:cs="Times New Roman"/>
          <w:sz w:val="24"/>
          <w:szCs w:val="24"/>
        </w:rPr>
      </w:pPr>
    </w:p>
    <w:p w14:paraId="3AA1BE4C" w14:textId="77777777" w:rsidR="00187015" w:rsidRPr="00700939" w:rsidRDefault="00187015"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Macbeth, W.G., Ger</w:t>
      </w:r>
      <w:r w:rsidR="004D3BEF">
        <w:rPr>
          <w:rFonts w:ascii="Times New Roman" w:eastAsia="Times New Roman" w:hAnsi="Times New Roman" w:cs="Times New Roman"/>
          <w:sz w:val="24"/>
          <w:szCs w:val="24"/>
        </w:rPr>
        <w:t>aghty, P.T., Peddemors, V.M., &amp;</w:t>
      </w:r>
      <w:r w:rsidRPr="00700939">
        <w:rPr>
          <w:rFonts w:ascii="Times New Roman" w:eastAsia="Times New Roman" w:hAnsi="Times New Roman" w:cs="Times New Roman"/>
          <w:sz w:val="24"/>
          <w:szCs w:val="24"/>
        </w:rPr>
        <w:t xml:space="preserve"> </w:t>
      </w:r>
      <w:r w:rsidR="00836B8D" w:rsidRPr="00700939">
        <w:rPr>
          <w:rFonts w:ascii="Times New Roman" w:eastAsia="Times New Roman" w:hAnsi="Times New Roman" w:cs="Times New Roman"/>
          <w:sz w:val="24"/>
          <w:szCs w:val="24"/>
        </w:rPr>
        <w:t>Gray, C.A. (2009) Observer-based study of targeted commercial fishery for large shark species in waters off northern New South Wales. Industry and Investment New South Wales Fisheres Final Report No. 114</w:t>
      </w:r>
      <w:r w:rsidR="00C94F5A">
        <w:rPr>
          <w:rFonts w:ascii="Times New Roman" w:eastAsia="Times New Roman" w:hAnsi="Times New Roman" w:cs="Times New Roman"/>
          <w:sz w:val="24"/>
          <w:szCs w:val="24"/>
        </w:rPr>
        <w:t xml:space="preserve"> </w:t>
      </w:r>
      <w:r w:rsidR="00836B8D" w:rsidRPr="00700939">
        <w:rPr>
          <w:rFonts w:ascii="Times New Roman" w:eastAsia="Times New Roman" w:hAnsi="Times New Roman" w:cs="Times New Roman"/>
          <w:sz w:val="24"/>
          <w:szCs w:val="24"/>
        </w:rPr>
        <w:t>82 p</w:t>
      </w:r>
      <w:r w:rsidR="001255E1">
        <w:rPr>
          <w:rFonts w:ascii="Times New Roman" w:eastAsia="Times New Roman" w:hAnsi="Times New Roman" w:cs="Times New Roman"/>
          <w:sz w:val="24"/>
          <w:szCs w:val="24"/>
        </w:rPr>
        <w:t>p</w:t>
      </w:r>
      <w:r w:rsidR="00836B8D" w:rsidRPr="00700939">
        <w:rPr>
          <w:rFonts w:ascii="Times New Roman" w:eastAsia="Times New Roman" w:hAnsi="Times New Roman" w:cs="Times New Roman"/>
          <w:sz w:val="24"/>
          <w:szCs w:val="24"/>
        </w:rPr>
        <w:t>.</w:t>
      </w:r>
    </w:p>
    <w:p w14:paraId="6A0E4B8A" w14:textId="77777777" w:rsidR="00700939" w:rsidRDefault="00700939" w:rsidP="00700939">
      <w:pPr>
        <w:pStyle w:val="NoSpacing"/>
        <w:ind w:left="360" w:hanging="360"/>
        <w:rPr>
          <w:rFonts w:ascii="Times New Roman" w:eastAsia="Times New Roman" w:hAnsi="Times New Roman" w:cs="Times New Roman"/>
          <w:sz w:val="24"/>
          <w:szCs w:val="24"/>
        </w:rPr>
      </w:pPr>
    </w:p>
    <w:p w14:paraId="4174D67B" w14:textId="77777777" w:rsidR="00836B8D" w:rsidRPr="00700939" w:rsidRDefault="00836B8D"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Marin, </w:t>
      </w:r>
      <w:r w:rsidR="004D3BEF">
        <w:rPr>
          <w:rFonts w:ascii="Times New Roman" w:eastAsia="Times New Roman" w:hAnsi="Times New Roman" w:cs="Times New Roman"/>
          <w:sz w:val="24"/>
          <w:szCs w:val="24"/>
        </w:rPr>
        <w:t>Y.H., Brum, F., Barea, L.C., &amp;</w:t>
      </w:r>
      <w:r w:rsidRPr="00700939">
        <w:rPr>
          <w:rFonts w:ascii="Times New Roman" w:eastAsia="Times New Roman" w:hAnsi="Times New Roman" w:cs="Times New Roman"/>
          <w:sz w:val="24"/>
          <w:szCs w:val="24"/>
        </w:rPr>
        <w:t xml:space="preserve"> Chocca, J.F. (1998) Incidental catch associated with swordfish longline fisheries in the south-west Atlantic Ocean. </w:t>
      </w:r>
      <w:r w:rsidRPr="00700939">
        <w:rPr>
          <w:rFonts w:ascii="Times New Roman" w:eastAsia="Times New Roman" w:hAnsi="Times New Roman" w:cs="Times New Roman"/>
          <w:i/>
          <w:sz w:val="24"/>
          <w:szCs w:val="24"/>
        </w:rPr>
        <w:t>Marine and Freshwater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49</w:t>
      </w:r>
      <w:r w:rsidRPr="00700939">
        <w:rPr>
          <w:rFonts w:ascii="Times New Roman" w:eastAsia="Times New Roman" w:hAnsi="Times New Roman" w:cs="Times New Roman"/>
          <w:sz w:val="24"/>
          <w:szCs w:val="24"/>
        </w:rPr>
        <w:t>: 633-639.</w:t>
      </w:r>
    </w:p>
    <w:p w14:paraId="3A55155C" w14:textId="77777777" w:rsidR="00700939" w:rsidRDefault="00700939" w:rsidP="00700939">
      <w:pPr>
        <w:pStyle w:val="NoSpacing"/>
        <w:ind w:left="360" w:hanging="360"/>
        <w:rPr>
          <w:rFonts w:ascii="Times New Roman" w:eastAsia="Times New Roman" w:hAnsi="Times New Roman" w:cs="Times New Roman"/>
          <w:sz w:val="24"/>
          <w:szCs w:val="24"/>
        </w:rPr>
      </w:pPr>
    </w:p>
    <w:p w14:paraId="6D213ABE" w14:textId="77777777" w:rsidR="00836B8D"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Matsunaga, H., &amp;</w:t>
      </w:r>
      <w:r w:rsidR="00836B8D" w:rsidRPr="00700939">
        <w:rPr>
          <w:rFonts w:ascii="Times New Roman" w:eastAsia="Times New Roman" w:hAnsi="Times New Roman" w:cs="Times New Roman"/>
          <w:sz w:val="24"/>
          <w:szCs w:val="24"/>
        </w:rPr>
        <w:t xml:space="preserve"> Nakano, H. (1999) Species composition and CPUE of pelagic sharks caught by Japanese longline research and training vessels in the Pacific Ocean. </w:t>
      </w:r>
      <w:r w:rsidR="00836B8D" w:rsidRPr="00700939">
        <w:rPr>
          <w:rFonts w:ascii="Times New Roman" w:eastAsia="Times New Roman" w:hAnsi="Times New Roman" w:cs="Times New Roman"/>
          <w:i/>
          <w:sz w:val="24"/>
          <w:szCs w:val="24"/>
        </w:rPr>
        <w:t>Fisheries Science</w:t>
      </w:r>
      <w:r w:rsidR="00836B8D" w:rsidRPr="00700939">
        <w:rPr>
          <w:rFonts w:ascii="Times New Roman" w:eastAsia="Times New Roman" w:hAnsi="Times New Roman" w:cs="Times New Roman"/>
          <w:sz w:val="24"/>
          <w:szCs w:val="24"/>
        </w:rPr>
        <w:t xml:space="preserve"> </w:t>
      </w:r>
      <w:r w:rsidR="00836B8D" w:rsidRPr="00700939">
        <w:rPr>
          <w:rFonts w:ascii="Times New Roman" w:eastAsia="Times New Roman" w:hAnsi="Times New Roman" w:cs="Times New Roman"/>
          <w:b/>
          <w:sz w:val="24"/>
          <w:szCs w:val="24"/>
        </w:rPr>
        <w:t>65</w:t>
      </w:r>
      <w:r w:rsidR="00836B8D" w:rsidRPr="00700939">
        <w:rPr>
          <w:rFonts w:ascii="Times New Roman" w:eastAsia="Times New Roman" w:hAnsi="Times New Roman" w:cs="Times New Roman"/>
          <w:sz w:val="24"/>
          <w:szCs w:val="24"/>
        </w:rPr>
        <w:t>(1): 16-22.</w:t>
      </w:r>
    </w:p>
    <w:p w14:paraId="2ED78070" w14:textId="77777777" w:rsidR="00700939" w:rsidRDefault="00700939" w:rsidP="00700939">
      <w:pPr>
        <w:pStyle w:val="NoSpacing"/>
        <w:ind w:left="360" w:hanging="360"/>
        <w:rPr>
          <w:rFonts w:ascii="Times New Roman" w:eastAsia="Times New Roman" w:hAnsi="Times New Roman" w:cs="Times New Roman"/>
          <w:sz w:val="24"/>
          <w:szCs w:val="24"/>
        </w:rPr>
      </w:pPr>
    </w:p>
    <w:p w14:paraId="1C671471" w14:textId="77777777" w:rsidR="00836B8D"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McKinnell, S., &amp;</w:t>
      </w:r>
      <w:r w:rsidR="00836B8D" w:rsidRPr="00700939">
        <w:rPr>
          <w:rFonts w:ascii="Times New Roman" w:eastAsia="Times New Roman" w:hAnsi="Times New Roman" w:cs="Times New Roman"/>
          <w:sz w:val="24"/>
          <w:szCs w:val="24"/>
        </w:rPr>
        <w:t xml:space="preserve"> Seki, M.P. (1998) Shark bycatch in the Japanese high seas squid driftnet fishery in the North Pacific Ocean. </w:t>
      </w:r>
      <w:r w:rsidR="00836B8D" w:rsidRPr="00700939">
        <w:rPr>
          <w:rFonts w:ascii="Times New Roman" w:eastAsia="Times New Roman" w:hAnsi="Times New Roman" w:cs="Times New Roman"/>
          <w:i/>
          <w:sz w:val="24"/>
          <w:szCs w:val="24"/>
        </w:rPr>
        <w:t>Fisheries Research</w:t>
      </w:r>
      <w:r w:rsidR="00836B8D" w:rsidRPr="00700939">
        <w:rPr>
          <w:rFonts w:ascii="Times New Roman" w:eastAsia="Times New Roman" w:hAnsi="Times New Roman" w:cs="Times New Roman"/>
          <w:sz w:val="24"/>
          <w:szCs w:val="24"/>
        </w:rPr>
        <w:t xml:space="preserve"> </w:t>
      </w:r>
      <w:r w:rsidR="00836B8D" w:rsidRPr="00700939">
        <w:rPr>
          <w:rFonts w:ascii="Times New Roman" w:eastAsia="Times New Roman" w:hAnsi="Times New Roman" w:cs="Times New Roman"/>
          <w:b/>
          <w:sz w:val="24"/>
          <w:szCs w:val="24"/>
        </w:rPr>
        <w:t>39</w:t>
      </w:r>
      <w:r w:rsidR="00836B8D" w:rsidRPr="00700939">
        <w:rPr>
          <w:rFonts w:ascii="Times New Roman" w:eastAsia="Times New Roman" w:hAnsi="Times New Roman" w:cs="Times New Roman"/>
          <w:sz w:val="24"/>
          <w:szCs w:val="24"/>
        </w:rPr>
        <w:t>: 127-138.</w:t>
      </w:r>
    </w:p>
    <w:p w14:paraId="3987FF07" w14:textId="77777777" w:rsidR="00700939" w:rsidRDefault="00700939" w:rsidP="00700939">
      <w:pPr>
        <w:pStyle w:val="NoSpacing"/>
        <w:ind w:left="360" w:hanging="360"/>
        <w:rPr>
          <w:rFonts w:ascii="Times New Roman" w:eastAsia="Times New Roman" w:hAnsi="Times New Roman" w:cs="Times New Roman"/>
          <w:sz w:val="24"/>
          <w:szCs w:val="24"/>
        </w:rPr>
      </w:pPr>
    </w:p>
    <w:p w14:paraId="314F906D" w14:textId="77777777" w:rsidR="00836B8D" w:rsidRPr="00700939" w:rsidRDefault="00836B8D"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Megalofonou, P., Yannopoulous, C., Damalas, D., De Metrio, G., Defl</w:t>
      </w:r>
      <w:r w:rsidR="004D3BEF">
        <w:rPr>
          <w:rFonts w:ascii="Times New Roman" w:eastAsia="Times New Roman" w:hAnsi="Times New Roman" w:cs="Times New Roman"/>
          <w:sz w:val="24"/>
          <w:szCs w:val="24"/>
        </w:rPr>
        <w:t>orio, M., de la Serna, J.M., &amp;</w:t>
      </w:r>
      <w:r w:rsidRPr="00700939">
        <w:rPr>
          <w:rFonts w:ascii="Times New Roman" w:eastAsia="Times New Roman" w:hAnsi="Times New Roman" w:cs="Times New Roman"/>
          <w:sz w:val="24"/>
          <w:szCs w:val="24"/>
        </w:rPr>
        <w:t xml:space="preserve"> Macias, D. (2005) Incidental catch and estimated discards of pelagic sharks from the swordfish and tuna fisheries in the Mediterranean Sea. </w:t>
      </w:r>
      <w:r w:rsidRPr="00700939">
        <w:rPr>
          <w:rFonts w:ascii="Times New Roman" w:eastAsia="Times New Roman" w:hAnsi="Times New Roman" w:cs="Times New Roman"/>
          <w:i/>
          <w:sz w:val="24"/>
          <w:szCs w:val="24"/>
        </w:rPr>
        <w:t>Fishery Bulletin</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103</w:t>
      </w:r>
      <w:r w:rsidRPr="00700939">
        <w:rPr>
          <w:rFonts w:ascii="Times New Roman" w:eastAsia="Times New Roman" w:hAnsi="Times New Roman" w:cs="Times New Roman"/>
          <w:sz w:val="24"/>
          <w:szCs w:val="24"/>
        </w:rPr>
        <w:t>: 620-634.</w:t>
      </w:r>
    </w:p>
    <w:p w14:paraId="54647A1E" w14:textId="77777777" w:rsidR="00700939" w:rsidRDefault="00700939" w:rsidP="00700939">
      <w:pPr>
        <w:pStyle w:val="NoSpacing"/>
        <w:ind w:left="360" w:hanging="360"/>
        <w:rPr>
          <w:rFonts w:ascii="Times New Roman" w:eastAsia="Times New Roman" w:hAnsi="Times New Roman" w:cs="Times New Roman"/>
          <w:sz w:val="24"/>
          <w:szCs w:val="24"/>
        </w:rPr>
      </w:pPr>
    </w:p>
    <w:p w14:paraId="2DADA68B"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BEF">
        <w:rPr>
          <w:rFonts w:ascii="Times New Roman" w:eastAsia="Times New Roman" w:hAnsi="Times New Roman" w:cs="Times New Roman"/>
          <w:sz w:val="24"/>
          <w:szCs w:val="24"/>
        </w:rPr>
        <w:t>Moranta, J., Massuti, E., &amp;</w:t>
      </w:r>
      <w:r w:rsidR="00865744" w:rsidRPr="00700939">
        <w:rPr>
          <w:rFonts w:ascii="Times New Roman" w:eastAsia="Times New Roman" w:hAnsi="Times New Roman" w:cs="Times New Roman"/>
          <w:sz w:val="24"/>
          <w:szCs w:val="24"/>
        </w:rPr>
        <w:t xml:space="preserve"> Morales-Nin, B. (2000) Fish catch composition of the deep-sea decapod crustacean fisheries in the Balearic Islands (western Mediterranean). </w:t>
      </w:r>
      <w:r w:rsidR="00865744" w:rsidRPr="00700939">
        <w:rPr>
          <w:rFonts w:ascii="Times New Roman" w:eastAsia="Times New Roman" w:hAnsi="Times New Roman" w:cs="Times New Roman"/>
          <w:i/>
          <w:sz w:val="24"/>
          <w:szCs w:val="24"/>
        </w:rPr>
        <w:t>Fisheries Research</w:t>
      </w:r>
      <w:r w:rsidR="00865744" w:rsidRPr="00700939">
        <w:rPr>
          <w:rFonts w:ascii="Times New Roman" w:eastAsia="Times New Roman" w:hAnsi="Times New Roman" w:cs="Times New Roman"/>
          <w:sz w:val="24"/>
          <w:szCs w:val="24"/>
        </w:rPr>
        <w:t xml:space="preserve"> </w:t>
      </w:r>
      <w:r w:rsidR="00865744" w:rsidRPr="00700939">
        <w:rPr>
          <w:rFonts w:ascii="Times New Roman" w:eastAsia="Times New Roman" w:hAnsi="Times New Roman" w:cs="Times New Roman"/>
          <w:b/>
          <w:sz w:val="24"/>
          <w:szCs w:val="24"/>
        </w:rPr>
        <w:t>45</w:t>
      </w:r>
      <w:r w:rsidR="00865744" w:rsidRPr="00700939">
        <w:rPr>
          <w:rFonts w:ascii="Times New Roman" w:eastAsia="Times New Roman" w:hAnsi="Times New Roman" w:cs="Times New Roman"/>
          <w:sz w:val="24"/>
          <w:szCs w:val="24"/>
        </w:rPr>
        <w:t>: 253-264.</w:t>
      </w:r>
    </w:p>
    <w:p w14:paraId="79DAED92" w14:textId="77777777" w:rsidR="00700939" w:rsidRDefault="00700939" w:rsidP="00700939">
      <w:pPr>
        <w:pStyle w:val="NoSpacing"/>
        <w:ind w:left="360" w:hanging="360"/>
        <w:rPr>
          <w:rFonts w:ascii="Times New Roman" w:hAnsi="Times New Roman" w:cs="Times New Roman"/>
          <w:sz w:val="24"/>
          <w:szCs w:val="24"/>
        </w:rPr>
      </w:pPr>
    </w:p>
    <w:p w14:paraId="5ED8FA64" w14:textId="77777777" w:rsidR="00390458" w:rsidRPr="00700939" w:rsidRDefault="004D3BEF" w:rsidP="00700939">
      <w:pPr>
        <w:pStyle w:val="NoSpacing"/>
        <w:ind w:left="360" w:hanging="360"/>
        <w:rPr>
          <w:rFonts w:ascii="Times New Roman" w:hAnsi="Times New Roman" w:cs="Times New Roman"/>
          <w:sz w:val="24"/>
          <w:szCs w:val="24"/>
        </w:rPr>
      </w:pPr>
      <w:r>
        <w:rPr>
          <w:rFonts w:ascii="Times New Roman" w:hAnsi="Times New Roman" w:cs="Times New Roman"/>
          <w:sz w:val="24"/>
          <w:szCs w:val="24"/>
        </w:rPr>
        <w:t>Morgan, A., &amp;</w:t>
      </w:r>
      <w:r w:rsidR="00390458" w:rsidRPr="00700939">
        <w:rPr>
          <w:rFonts w:ascii="Times New Roman" w:hAnsi="Times New Roman" w:cs="Times New Roman"/>
          <w:sz w:val="24"/>
          <w:szCs w:val="24"/>
        </w:rPr>
        <w:t xml:space="preserve"> Carlson, J.K. (2010) Capture time, size and hooking mortality of bottom longline-caught sharks. </w:t>
      </w:r>
      <w:r w:rsidR="00390458" w:rsidRPr="00700939">
        <w:rPr>
          <w:rFonts w:ascii="Times New Roman" w:hAnsi="Times New Roman" w:cs="Times New Roman"/>
          <w:i/>
          <w:sz w:val="24"/>
          <w:szCs w:val="24"/>
        </w:rPr>
        <w:t>Fisheries Research</w:t>
      </w:r>
      <w:r w:rsidR="00390458" w:rsidRPr="00700939">
        <w:rPr>
          <w:rFonts w:ascii="Times New Roman" w:hAnsi="Times New Roman" w:cs="Times New Roman"/>
          <w:sz w:val="24"/>
          <w:szCs w:val="24"/>
        </w:rPr>
        <w:t xml:space="preserve"> </w:t>
      </w:r>
      <w:r w:rsidR="00390458" w:rsidRPr="00700939">
        <w:rPr>
          <w:rFonts w:ascii="Times New Roman" w:hAnsi="Times New Roman" w:cs="Times New Roman"/>
          <w:b/>
          <w:sz w:val="24"/>
          <w:szCs w:val="24"/>
        </w:rPr>
        <w:t>101</w:t>
      </w:r>
      <w:r w:rsidR="00390458" w:rsidRPr="00700939">
        <w:rPr>
          <w:rFonts w:ascii="Times New Roman" w:hAnsi="Times New Roman" w:cs="Times New Roman"/>
          <w:sz w:val="24"/>
          <w:szCs w:val="24"/>
        </w:rPr>
        <w:t>: 32-37.</w:t>
      </w:r>
    </w:p>
    <w:p w14:paraId="450AAE03" w14:textId="77777777" w:rsidR="00700939" w:rsidRDefault="00700939" w:rsidP="00700939">
      <w:pPr>
        <w:pStyle w:val="NoSpacing"/>
        <w:ind w:left="360" w:hanging="360"/>
        <w:rPr>
          <w:rFonts w:ascii="Times New Roman" w:hAnsi="Times New Roman" w:cs="Times New Roman"/>
          <w:sz w:val="24"/>
          <w:szCs w:val="24"/>
        </w:rPr>
      </w:pPr>
    </w:p>
    <w:p w14:paraId="45C28135" w14:textId="77777777" w:rsidR="00700939" w:rsidRDefault="00836B8D" w:rsidP="00700939">
      <w:pPr>
        <w:pStyle w:val="NoSpacing"/>
        <w:ind w:left="360" w:hanging="360"/>
        <w:rPr>
          <w:rFonts w:ascii="Times New Roman" w:eastAsia="Times New Roman" w:hAnsi="Times New Roman" w:cs="Times New Roman"/>
          <w:sz w:val="24"/>
          <w:szCs w:val="24"/>
        </w:rPr>
      </w:pPr>
      <w:r w:rsidRPr="00700939">
        <w:rPr>
          <w:rFonts w:ascii="Times New Roman" w:hAnsi="Times New Roman" w:cs="Times New Roman"/>
          <w:sz w:val="24"/>
          <w:szCs w:val="24"/>
        </w:rPr>
        <w:t xml:space="preserve">Nakano, H. (1999) </w:t>
      </w:r>
      <w:r w:rsidRPr="00700939">
        <w:rPr>
          <w:rFonts w:ascii="Times New Roman" w:eastAsia="Times New Roman" w:hAnsi="Times New Roman" w:cs="Times New Roman"/>
          <w:sz w:val="24"/>
          <w:szCs w:val="24"/>
        </w:rPr>
        <w:t xml:space="preserve">Fishery management of sharks in Japan. </w:t>
      </w:r>
      <w:r w:rsidR="001255E1" w:rsidRPr="00013131">
        <w:rPr>
          <w:rFonts w:ascii="Times New Roman" w:eastAsia="Times New Roman" w:hAnsi="Times New Roman" w:cs="Times New Roman"/>
          <w:sz w:val="24"/>
          <w:szCs w:val="24"/>
        </w:rPr>
        <w:t>Case studies of the management of elasmobra</w:t>
      </w:r>
      <w:r w:rsidR="001255E1">
        <w:rPr>
          <w:rFonts w:ascii="Times New Roman" w:eastAsia="Times New Roman" w:hAnsi="Times New Roman" w:cs="Times New Roman"/>
          <w:sz w:val="24"/>
          <w:szCs w:val="24"/>
        </w:rPr>
        <w:t>n</w:t>
      </w:r>
      <w:r w:rsidR="001255E1" w:rsidRPr="00013131">
        <w:rPr>
          <w:rFonts w:ascii="Times New Roman" w:eastAsia="Times New Roman" w:hAnsi="Times New Roman" w:cs="Times New Roman"/>
          <w:sz w:val="24"/>
          <w:szCs w:val="24"/>
        </w:rPr>
        <w:t xml:space="preserve">ch fisheries. </w:t>
      </w:r>
      <w:r w:rsidR="001255E1">
        <w:rPr>
          <w:rFonts w:ascii="Times New Roman" w:eastAsia="Times New Roman" w:hAnsi="Times New Roman" w:cs="Times New Roman"/>
          <w:sz w:val="24"/>
          <w:szCs w:val="24"/>
        </w:rPr>
        <w:t xml:space="preserve">Part 2, Chapter 19, ed. R. Shotton.. </w:t>
      </w:r>
      <w:r w:rsidR="001255E1" w:rsidRPr="00013131">
        <w:rPr>
          <w:rFonts w:ascii="Times New Roman" w:eastAsia="Times New Roman" w:hAnsi="Times New Roman" w:cs="Times New Roman"/>
          <w:sz w:val="24"/>
          <w:szCs w:val="24"/>
        </w:rPr>
        <w:t>FAO</w:t>
      </w:r>
      <w:r w:rsidR="001255E1">
        <w:rPr>
          <w:rFonts w:ascii="Times New Roman" w:eastAsia="Times New Roman" w:hAnsi="Times New Roman" w:cs="Times New Roman"/>
          <w:sz w:val="24"/>
          <w:szCs w:val="24"/>
        </w:rPr>
        <w:t xml:space="preserve"> Fisheries Technical Paper </w:t>
      </w:r>
      <w:r w:rsidR="001255E1" w:rsidRPr="001255E1">
        <w:rPr>
          <w:rFonts w:ascii="Times New Roman" w:eastAsia="Times New Roman" w:hAnsi="Times New Roman" w:cs="Times New Roman"/>
          <w:sz w:val="24"/>
          <w:szCs w:val="24"/>
        </w:rPr>
        <w:t>378</w:t>
      </w:r>
      <w:r w:rsidR="001255E1">
        <w:rPr>
          <w:rFonts w:ascii="Times New Roman" w:eastAsia="Times New Roman" w:hAnsi="Times New Roman" w:cs="Times New Roman"/>
          <w:sz w:val="24"/>
          <w:szCs w:val="24"/>
        </w:rPr>
        <w:t>(2).</w:t>
      </w:r>
    </w:p>
    <w:p w14:paraId="51E3991B" w14:textId="77777777" w:rsidR="008A7964" w:rsidRDefault="008A7964" w:rsidP="00700939">
      <w:pPr>
        <w:pStyle w:val="NoSpacing"/>
        <w:ind w:left="360" w:hanging="360"/>
        <w:rPr>
          <w:rFonts w:ascii="Times New Roman" w:hAnsi="Times New Roman" w:cs="Times New Roman"/>
          <w:sz w:val="24"/>
          <w:szCs w:val="24"/>
        </w:rPr>
      </w:pPr>
    </w:p>
    <w:p w14:paraId="23758C42"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D3BEF">
        <w:rPr>
          <w:rFonts w:ascii="Times New Roman" w:hAnsi="Times New Roman" w:cs="Times New Roman"/>
          <w:sz w:val="24"/>
          <w:szCs w:val="24"/>
        </w:rPr>
        <w:t>O’Brien, J.W., &amp;</w:t>
      </w:r>
      <w:r w:rsidR="00865744" w:rsidRPr="00700939">
        <w:rPr>
          <w:rFonts w:ascii="Times New Roman" w:hAnsi="Times New Roman" w:cs="Times New Roman"/>
          <w:sz w:val="24"/>
          <w:szCs w:val="24"/>
        </w:rPr>
        <w:t xml:space="preserve"> Sunada, J.S. (1994) </w:t>
      </w:r>
      <w:r w:rsidR="00865744" w:rsidRPr="00700939">
        <w:rPr>
          <w:rFonts w:ascii="Times New Roman" w:eastAsia="Times New Roman" w:hAnsi="Times New Roman" w:cs="Times New Roman"/>
          <w:sz w:val="24"/>
          <w:szCs w:val="24"/>
        </w:rPr>
        <w:t xml:space="preserve">A review of the Southern California experimental drift longline fishery for sharks, 1988-1991. </w:t>
      </w:r>
      <w:r w:rsidR="00865744" w:rsidRPr="00376146">
        <w:rPr>
          <w:rFonts w:ascii="Times New Roman" w:eastAsia="Times New Roman" w:hAnsi="Times New Roman" w:cs="Times New Roman"/>
          <w:sz w:val="24"/>
          <w:szCs w:val="24"/>
        </w:rPr>
        <w:t>CalCOFI Report</w:t>
      </w:r>
      <w:r w:rsidR="00865744" w:rsidRPr="00700939">
        <w:rPr>
          <w:rFonts w:ascii="Times New Roman" w:eastAsia="Times New Roman" w:hAnsi="Times New Roman" w:cs="Times New Roman"/>
          <w:sz w:val="24"/>
          <w:szCs w:val="24"/>
        </w:rPr>
        <w:t xml:space="preserve"> 35: 222-229.</w:t>
      </w:r>
    </w:p>
    <w:p w14:paraId="6F928595" w14:textId="77777777" w:rsidR="00700939" w:rsidRDefault="00700939" w:rsidP="00700939">
      <w:pPr>
        <w:pStyle w:val="NoSpacing"/>
        <w:ind w:left="360" w:hanging="360"/>
        <w:rPr>
          <w:rFonts w:ascii="Times New Roman" w:eastAsia="Times New Roman" w:hAnsi="Times New Roman" w:cs="Times New Roman"/>
          <w:sz w:val="24"/>
          <w:szCs w:val="24"/>
        </w:rPr>
      </w:pPr>
    </w:p>
    <w:p w14:paraId="631B9B84" w14:textId="77777777" w:rsidR="00865744"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5744" w:rsidRPr="00700939">
        <w:rPr>
          <w:rFonts w:ascii="Times New Roman" w:eastAsia="Times New Roman" w:hAnsi="Times New Roman" w:cs="Times New Roman"/>
          <w:sz w:val="24"/>
          <w:szCs w:val="24"/>
        </w:rPr>
        <w:t>Pa</w:t>
      </w:r>
      <w:r w:rsidR="004D3BEF">
        <w:rPr>
          <w:rFonts w:ascii="Times New Roman" w:eastAsia="Times New Roman" w:hAnsi="Times New Roman" w:cs="Times New Roman"/>
          <w:sz w:val="24"/>
          <w:szCs w:val="24"/>
        </w:rPr>
        <w:t>juelo, J.G., Gonzalez, J.A., &amp;</w:t>
      </w:r>
      <w:r w:rsidR="00865744" w:rsidRPr="00700939">
        <w:rPr>
          <w:rFonts w:ascii="Times New Roman" w:eastAsia="Times New Roman" w:hAnsi="Times New Roman" w:cs="Times New Roman"/>
          <w:sz w:val="24"/>
          <w:szCs w:val="24"/>
        </w:rPr>
        <w:t xml:space="preserve"> Santana, J.I. (2010) Bycatch and incidental catch of the black scabbardfish (Aphanopus spp.) fishery off the Canary Islands. </w:t>
      </w:r>
      <w:r w:rsidR="00865744" w:rsidRPr="00700939">
        <w:rPr>
          <w:rFonts w:ascii="Times New Roman" w:eastAsia="Times New Roman" w:hAnsi="Times New Roman" w:cs="Times New Roman"/>
          <w:i/>
          <w:sz w:val="24"/>
          <w:szCs w:val="24"/>
        </w:rPr>
        <w:t>Fisheries Research</w:t>
      </w:r>
      <w:r w:rsidR="00865744" w:rsidRPr="00700939">
        <w:rPr>
          <w:rFonts w:ascii="Times New Roman" w:eastAsia="Times New Roman" w:hAnsi="Times New Roman" w:cs="Times New Roman"/>
          <w:sz w:val="24"/>
          <w:szCs w:val="24"/>
        </w:rPr>
        <w:t xml:space="preserve"> </w:t>
      </w:r>
      <w:r w:rsidR="00865744" w:rsidRPr="00700939">
        <w:rPr>
          <w:rFonts w:ascii="Times New Roman" w:eastAsia="Times New Roman" w:hAnsi="Times New Roman" w:cs="Times New Roman"/>
          <w:b/>
          <w:sz w:val="24"/>
          <w:szCs w:val="24"/>
        </w:rPr>
        <w:t>106</w:t>
      </w:r>
      <w:r w:rsidR="00865744" w:rsidRPr="00700939">
        <w:rPr>
          <w:rFonts w:ascii="Times New Roman" w:eastAsia="Times New Roman" w:hAnsi="Times New Roman" w:cs="Times New Roman"/>
          <w:sz w:val="24"/>
          <w:szCs w:val="24"/>
        </w:rPr>
        <w:t>: 448-453.</w:t>
      </w:r>
    </w:p>
    <w:p w14:paraId="3529F07E" w14:textId="77777777" w:rsidR="00700939" w:rsidRDefault="00700939" w:rsidP="00700939">
      <w:pPr>
        <w:pStyle w:val="NoSpacing"/>
        <w:ind w:left="360" w:hanging="360"/>
        <w:rPr>
          <w:rFonts w:ascii="Times New Roman" w:eastAsia="Times New Roman" w:hAnsi="Times New Roman" w:cs="Times New Roman"/>
          <w:sz w:val="24"/>
          <w:szCs w:val="24"/>
        </w:rPr>
      </w:pPr>
    </w:p>
    <w:p w14:paraId="24FBEDF0" w14:textId="77777777" w:rsidR="00BF54CC"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Pawson, M., &amp;</w:t>
      </w:r>
      <w:r w:rsidR="00BF54CC" w:rsidRPr="00700939">
        <w:rPr>
          <w:rFonts w:ascii="Times New Roman" w:eastAsia="Times New Roman" w:hAnsi="Times New Roman" w:cs="Times New Roman"/>
          <w:sz w:val="24"/>
          <w:szCs w:val="24"/>
        </w:rPr>
        <w:t xml:space="preserve"> Vince, M. (1999) Management of shark fisheries in the northeast Atlantic. </w:t>
      </w:r>
      <w:r w:rsidR="001255E1" w:rsidRPr="00013131">
        <w:rPr>
          <w:rFonts w:ascii="Times New Roman" w:eastAsia="Times New Roman" w:hAnsi="Times New Roman" w:cs="Times New Roman"/>
          <w:sz w:val="24"/>
          <w:szCs w:val="24"/>
        </w:rPr>
        <w:t>Case studies of the management of elasmobra</w:t>
      </w:r>
      <w:r w:rsidR="001255E1">
        <w:rPr>
          <w:rFonts w:ascii="Times New Roman" w:eastAsia="Times New Roman" w:hAnsi="Times New Roman" w:cs="Times New Roman"/>
          <w:sz w:val="24"/>
          <w:szCs w:val="24"/>
        </w:rPr>
        <w:t>n</w:t>
      </w:r>
      <w:r w:rsidR="001255E1" w:rsidRPr="00013131">
        <w:rPr>
          <w:rFonts w:ascii="Times New Roman" w:eastAsia="Times New Roman" w:hAnsi="Times New Roman" w:cs="Times New Roman"/>
          <w:sz w:val="24"/>
          <w:szCs w:val="24"/>
        </w:rPr>
        <w:t xml:space="preserve">ch fisheries. </w:t>
      </w:r>
      <w:r w:rsidR="001255E1">
        <w:rPr>
          <w:rFonts w:ascii="Times New Roman" w:eastAsia="Times New Roman" w:hAnsi="Times New Roman" w:cs="Times New Roman"/>
          <w:sz w:val="24"/>
          <w:szCs w:val="24"/>
        </w:rPr>
        <w:t xml:space="preserve">Part 1, Chapter 1, ed. R. Shotton.. </w:t>
      </w:r>
      <w:r w:rsidR="001255E1" w:rsidRPr="00013131">
        <w:rPr>
          <w:rFonts w:ascii="Times New Roman" w:eastAsia="Times New Roman" w:hAnsi="Times New Roman" w:cs="Times New Roman"/>
          <w:sz w:val="24"/>
          <w:szCs w:val="24"/>
        </w:rPr>
        <w:t>FAO</w:t>
      </w:r>
      <w:r w:rsidR="001255E1">
        <w:rPr>
          <w:rFonts w:ascii="Times New Roman" w:eastAsia="Times New Roman" w:hAnsi="Times New Roman" w:cs="Times New Roman"/>
          <w:sz w:val="24"/>
          <w:szCs w:val="24"/>
        </w:rPr>
        <w:t xml:space="preserve"> Fisheries Technical Paper </w:t>
      </w:r>
      <w:r w:rsidR="001255E1" w:rsidRPr="001255E1">
        <w:rPr>
          <w:rFonts w:ascii="Times New Roman" w:eastAsia="Times New Roman" w:hAnsi="Times New Roman" w:cs="Times New Roman"/>
          <w:sz w:val="24"/>
          <w:szCs w:val="24"/>
        </w:rPr>
        <w:t>378</w:t>
      </w:r>
      <w:r w:rsidR="001255E1">
        <w:rPr>
          <w:rFonts w:ascii="Times New Roman" w:eastAsia="Times New Roman" w:hAnsi="Times New Roman" w:cs="Times New Roman"/>
          <w:sz w:val="24"/>
          <w:szCs w:val="24"/>
        </w:rPr>
        <w:t>(1).</w:t>
      </w:r>
    </w:p>
    <w:p w14:paraId="6FE3D3B2" w14:textId="77777777" w:rsidR="00700939" w:rsidRDefault="00700939" w:rsidP="00700939">
      <w:pPr>
        <w:pStyle w:val="NoSpacing"/>
        <w:ind w:left="360" w:hanging="360"/>
        <w:rPr>
          <w:rFonts w:ascii="Times New Roman" w:eastAsia="Times New Roman" w:hAnsi="Times New Roman" w:cs="Times New Roman"/>
          <w:sz w:val="24"/>
          <w:szCs w:val="24"/>
        </w:rPr>
      </w:pPr>
    </w:p>
    <w:p w14:paraId="123D46C2" w14:textId="77777777" w:rsidR="00BF54CC"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Perez, J.A.A., &amp;</w:t>
      </w:r>
      <w:r w:rsidR="00BF54CC" w:rsidRPr="00700939">
        <w:rPr>
          <w:rFonts w:ascii="Times New Roman" w:eastAsia="Times New Roman" w:hAnsi="Times New Roman" w:cs="Times New Roman"/>
          <w:sz w:val="24"/>
          <w:szCs w:val="24"/>
        </w:rPr>
        <w:t xml:space="preserve"> Wahrlich, R. (2005) A bycatch of the gillnet monkfish Lophius gastrophysus fishery off southern Brazil. </w:t>
      </w:r>
      <w:r w:rsidR="00BF54CC" w:rsidRPr="00700939">
        <w:rPr>
          <w:rFonts w:ascii="Times New Roman" w:eastAsia="Times New Roman" w:hAnsi="Times New Roman" w:cs="Times New Roman"/>
          <w:i/>
          <w:sz w:val="24"/>
          <w:szCs w:val="24"/>
        </w:rPr>
        <w:t>Fisheries Research</w:t>
      </w:r>
      <w:r w:rsidR="00BF54CC" w:rsidRPr="00700939">
        <w:rPr>
          <w:rFonts w:ascii="Times New Roman" w:eastAsia="Times New Roman" w:hAnsi="Times New Roman" w:cs="Times New Roman"/>
          <w:sz w:val="24"/>
          <w:szCs w:val="24"/>
        </w:rPr>
        <w:t xml:space="preserve"> </w:t>
      </w:r>
      <w:r w:rsidR="00BF54CC" w:rsidRPr="00700939">
        <w:rPr>
          <w:rFonts w:ascii="Times New Roman" w:eastAsia="Times New Roman" w:hAnsi="Times New Roman" w:cs="Times New Roman"/>
          <w:b/>
          <w:sz w:val="24"/>
          <w:szCs w:val="24"/>
        </w:rPr>
        <w:t>72</w:t>
      </w:r>
      <w:r w:rsidR="00BF54CC" w:rsidRPr="00700939">
        <w:rPr>
          <w:rFonts w:ascii="Times New Roman" w:eastAsia="Times New Roman" w:hAnsi="Times New Roman" w:cs="Times New Roman"/>
          <w:sz w:val="24"/>
          <w:szCs w:val="24"/>
        </w:rPr>
        <w:t>: 81-95.</w:t>
      </w:r>
    </w:p>
    <w:p w14:paraId="53D033F4" w14:textId="77777777" w:rsidR="00700939" w:rsidRDefault="00700939" w:rsidP="00700939">
      <w:pPr>
        <w:pStyle w:val="NoSpacing"/>
        <w:ind w:left="360" w:hanging="360"/>
        <w:rPr>
          <w:rFonts w:ascii="Times New Roman" w:eastAsia="Times New Roman" w:hAnsi="Times New Roman" w:cs="Times New Roman"/>
          <w:sz w:val="24"/>
          <w:szCs w:val="24"/>
        </w:rPr>
      </w:pPr>
    </w:p>
    <w:p w14:paraId="7565E94F" w14:textId="77777777" w:rsidR="00BF54CC"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54CC" w:rsidRPr="00700939">
        <w:rPr>
          <w:rFonts w:ascii="Times New Roman" w:eastAsia="Times New Roman" w:hAnsi="Times New Roman" w:cs="Times New Roman"/>
          <w:sz w:val="24"/>
          <w:szCs w:val="24"/>
        </w:rPr>
        <w:t>Petersen, S.L., Honig, M.B.,</w:t>
      </w:r>
      <w:r w:rsidR="004D3BEF">
        <w:rPr>
          <w:rFonts w:ascii="Times New Roman" w:eastAsia="Times New Roman" w:hAnsi="Times New Roman" w:cs="Times New Roman"/>
          <w:sz w:val="24"/>
          <w:szCs w:val="24"/>
        </w:rPr>
        <w:t xml:space="preserve"> Ryan, P.G., Underhill, L.G., &amp;</w:t>
      </w:r>
      <w:r w:rsidR="00BF54CC" w:rsidRPr="00700939">
        <w:rPr>
          <w:rFonts w:ascii="Times New Roman" w:eastAsia="Times New Roman" w:hAnsi="Times New Roman" w:cs="Times New Roman"/>
          <w:sz w:val="24"/>
          <w:szCs w:val="24"/>
        </w:rPr>
        <w:t xml:space="preserve"> Compagno, L.J.V. (2009) Pelagic shark bycatch in the tuna- and swordfish-directed longline fishery off southern Africa. </w:t>
      </w:r>
      <w:r w:rsidR="00BF54CC" w:rsidRPr="00700939">
        <w:rPr>
          <w:rFonts w:ascii="Times New Roman" w:eastAsia="Times New Roman" w:hAnsi="Times New Roman" w:cs="Times New Roman"/>
          <w:i/>
          <w:sz w:val="24"/>
          <w:szCs w:val="24"/>
        </w:rPr>
        <w:t>African Journal of Marine Science</w:t>
      </w:r>
      <w:r w:rsidR="00BF54CC" w:rsidRPr="00700939">
        <w:rPr>
          <w:rFonts w:ascii="Times New Roman" w:eastAsia="Times New Roman" w:hAnsi="Times New Roman" w:cs="Times New Roman"/>
          <w:sz w:val="24"/>
          <w:szCs w:val="24"/>
        </w:rPr>
        <w:t xml:space="preserve"> </w:t>
      </w:r>
      <w:r w:rsidR="00BF54CC" w:rsidRPr="00700939">
        <w:rPr>
          <w:rFonts w:ascii="Times New Roman" w:eastAsia="Times New Roman" w:hAnsi="Times New Roman" w:cs="Times New Roman"/>
          <w:b/>
          <w:sz w:val="24"/>
          <w:szCs w:val="24"/>
        </w:rPr>
        <w:t>31</w:t>
      </w:r>
      <w:r w:rsidR="00BF54CC" w:rsidRPr="00700939">
        <w:rPr>
          <w:rFonts w:ascii="Times New Roman" w:eastAsia="Times New Roman" w:hAnsi="Times New Roman" w:cs="Times New Roman"/>
          <w:sz w:val="24"/>
          <w:szCs w:val="24"/>
        </w:rPr>
        <w:t>(2): 215-225.</w:t>
      </w:r>
    </w:p>
    <w:p w14:paraId="61B47B73" w14:textId="77777777" w:rsidR="00700939" w:rsidRDefault="00700939" w:rsidP="00700939">
      <w:pPr>
        <w:pStyle w:val="NoSpacing"/>
        <w:ind w:left="360" w:hanging="360"/>
        <w:rPr>
          <w:rFonts w:ascii="Times New Roman" w:eastAsia="Times New Roman" w:hAnsi="Times New Roman" w:cs="Times New Roman"/>
          <w:sz w:val="24"/>
          <w:szCs w:val="24"/>
        </w:rPr>
      </w:pPr>
    </w:p>
    <w:p w14:paraId="63F0DF70"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BEF">
        <w:rPr>
          <w:rFonts w:ascii="Times New Roman" w:eastAsia="Times New Roman" w:hAnsi="Times New Roman" w:cs="Times New Roman"/>
          <w:sz w:val="24"/>
          <w:szCs w:val="24"/>
        </w:rPr>
        <w:t>Revill, A.S., Dulvy, N.K., &amp;</w:t>
      </w:r>
      <w:r w:rsidR="000E3AB2" w:rsidRPr="00700939">
        <w:rPr>
          <w:rFonts w:ascii="Times New Roman" w:eastAsia="Times New Roman" w:hAnsi="Times New Roman" w:cs="Times New Roman"/>
          <w:sz w:val="24"/>
          <w:szCs w:val="24"/>
        </w:rPr>
        <w:t xml:space="preserve"> Holst, R. (2005) The survival of discarded lesser-spotted dogfish (Scyliorhinus canicula) in the Western English Changgel beam trawl fishery. </w:t>
      </w:r>
      <w:r w:rsidR="000E3AB2" w:rsidRPr="00700939">
        <w:rPr>
          <w:rFonts w:ascii="Times New Roman" w:eastAsia="Times New Roman" w:hAnsi="Times New Roman" w:cs="Times New Roman"/>
          <w:i/>
          <w:sz w:val="24"/>
          <w:szCs w:val="24"/>
        </w:rPr>
        <w:t>Fisheries Research</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71</w:t>
      </w:r>
      <w:r w:rsidR="000E3AB2" w:rsidRPr="00700939">
        <w:rPr>
          <w:rFonts w:ascii="Times New Roman" w:eastAsia="Times New Roman" w:hAnsi="Times New Roman" w:cs="Times New Roman"/>
          <w:sz w:val="24"/>
          <w:szCs w:val="24"/>
        </w:rPr>
        <w:t>: 121-124.</w:t>
      </w:r>
    </w:p>
    <w:p w14:paraId="2AB8C4C6" w14:textId="77777777" w:rsidR="00700939" w:rsidRDefault="00700939" w:rsidP="00700939">
      <w:pPr>
        <w:pStyle w:val="NoSpacing"/>
        <w:ind w:left="360" w:hanging="360"/>
        <w:rPr>
          <w:rFonts w:ascii="Times New Roman" w:eastAsia="Times New Roman" w:hAnsi="Times New Roman" w:cs="Times New Roman"/>
          <w:sz w:val="24"/>
          <w:szCs w:val="24"/>
        </w:rPr>
      </w:pPr>
    </w:p>
    <w:p w14:paraId="0D61A7CA" w14:textId="77777777" w:rsidR="00681E56"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Rodriguez, J.G.V., &amp;</w:t>
      </w:r>
      <w:r w:rsidR="00681E56" w:rsidRPr="00700939">
        <w:rPr>
          <w:rFonts w:ascii="Times New Roman" w:eastAsia="Times New Roman" w:hAnsi="Times New Roman" w:cs="Times New Roman"/>
          <w:sz w:val="24"/>
          <w:szCs w:val="24"/>
        </w:rPr>
        <w:t xml:space="preserve"> Leon, M.J.D. (2002) A first approach to the management of the incidental catch of the eastern Pacific Mexican tuna fleet. </w:t>
      </w:r>
      <w:r w:rsidR="00681E56" w:rsidRPr="00700939">
        <w:rPr>
          <w:rFonts w:ascii="Times New Roman" w:eastAsia="Times New Roman" w:hAnsi="Times New Roman" w:cs="Times New Roman"/>
          <w:i/>
          <w:sz w:val="24"/>
          <w:szCs w:val="24"/>
        </w:rPr>
        <w:t>Hydrobiologia</w:t>
      </w:r>
      <w:r w:rsidR="00681E56" w:rsidRPr="00700939">
        <w:rPr>
          <w:rFonts w:ascii="Times New Roman" w:eastAsia="Times New Roman" w:hAnsi="Times New Roman" w:cs="Times New Roman"/>
          <w:sz w:val="24"/>
          <w:szCs w:val="24"/>
        </w:rPr>
        <w:t xml:space="preserve"> </w:t>
      </w:r>
      <w:r w:rsidR="00681E56" w:rsidRPr="00700939">
        <w:rPr>
          <w:rFonts w:ascii="Times New Roman" w:eastAsia="Times New Roman" w:hAnsi="Times New Roman" w:cs="Times New Roman"/>
          <w:b/>
          <w:sz w:val="24"/>
          <w:szCs w:val="24"/>
        </w:rPr>
        <w:t>12</w:t>
      </w:r>
      <w:r w:rsidR="00681E56" w:rsidRPr="00700939">
        <w:rPr>
          <w:rFonts w:ascii="Times New Roman" w:eastAsia="Times New Roman" w:hAnsi="Times New Roman" w:cs="Times New Roman"/>
          <w:sz w:val="24"/>
          <w:szCs w:val="24"/>
        </w:rPr>
        <w:t>(1): 47-60.</w:t>
      </w:r>
    </w:p>
    <w:p w14:paraId="766EAB46" w14:textId="77777777" w:rsidR="00700939" w:rsidRDefault="00700939" w:rsidP="00700939">
      <w:pPr>
        <w:pStyle w:val="NoSpacing"/>
        <w:ind w:left="360" w:hanging="360"/>
        <w:rPr>
          <w:rFonts w:ascii="Times New Roman" w:eastAsia="Times New Roman" w:hAnsi="Times New Roman" w:cs="Times New Roman"/>
          <w:sz w:val="24"/>
          <w:szCs w:val="24"/>
        </w:rPr>
      </w:pPr>
    </w:p>
    <w:p w14:paraId="0EAD93CB" w14:textId="77777777" w:rsidR="00681E56"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Rogan, E., &amp;</w:t>
      </w:r>
      <w:r w:rsidR="00681E56" w:rsidRPr="00700939">
        <w:rPr>
          <w:rFonts w:ascii="Times New Roman" w:eastAsia="Times New Roman" w:hAnsi="Times New Roman" w:cs="Times New Roman"/>
          <w:sz w:val="24"/>
          <w:szCs w:val="24"/>
        </w:rPr>
        <w:t xml:space="preserve"> Mackey, M. (2007) Megafauna bycatch in drift nets for albacore tuna in the NE Atlantic. </w:t>
      </w:r>
      <w:r w:rsidR="00681E56" w:rsidRPr="00700939">
        <w:rPr>
          <w:rFonts w:ascii="Times New Roman" w:eastAsia="Times New Roman" w:hAnsi="Times New Roman" w:cs="Times New Roman"/>
          <w:i/>
          <w:sz w:val="24"/>
          <w:szCs w:val="24"/>
        </w:rPr>
        <w:t>Fisheries Research</w:t>
      </w:r>
      <w:r w:rsidR="00681E56" w:rsidRPr="00700939">
        <w:rPr>
          <w:rFonts w:ascii="Times New Roman" w:eastAsia="Times New Roman" w:hAnsi="Times New Roman" w:cs="Times New Roman"/>
          <w:sz w:val="24"/>
          <w:szCs w:val="24"/>
        </w:rPr>
        <w:t xml:space="preserve"> </w:t>
      </w:r>
      <w:r w:rsidR="00681E56" w:rsidRPr="00700939">
        <w:rPr>
          <w:rFonts w:ascii="Times New Roman" w:eastAsia="Times New Roman" w:hAnsi="Times New Roman" w:cs="Times New Roman"/>
          <w:b/>
          <w:sz w:val="24"/>
          <w:szCs w:val="24"/>
        </w:rPr>
        <w:t>86</w:t>
      </w:r>
      <w:r w:rsidR="00681E56" w:rsidRPr="00700939">
        <w:rPr>
          <w:rFonts w:ascii="Times New Roman" w:eastAsia="Times New Roman" w:hAnsi="Times New Roman" w:cs="Times New Roman"/>
          <w:sz w:val="24"/>
          <w:szCs w:val="24"/>
        </w:rPr>
        <w:t>: 6-14.</w:t>
      </w:r>
    </w:p>
    <w:p w14:paraId="340B93DC" w14:textId="77777777" w:rsidR="00700939" w:rsidRDefault="00700939" w:rsidP="00700939">
      <w:pPr>
        <w:pStyle w:val="NoSpacing"/>
        <w:ind w:left="360" w:hanging="360"/>
        <w:rPr>
          <w:rFonts w:ascii="Times New Roman" w:eastAsia="Times New Roman" w:hAnsi="Times New Roman" w:cs="Times New Roman"/>
          <w:sz w:val="24"/>
          <w:szCs w:val="24"/>
        </w:rPr>
      </w:pPr>
    </w:p>
    <w:p w14:paraId="3B3432D8" w14:textId="77777777" w:rsidR="00267408"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Sanchez, P., Demestre, M., &amp;</w:t>
      </w:r>
      <w:r w:rsidR="00267408" w:rsidRPr="00700939">
        <w:rPr>
          <w:rFonts w:ascii="Times New Roman" w:eastAsia="Times New Roman" w:hAnsi="Times New Roman" w:cs="Times New Roman"/>
          <w:sz w:val="24"/>
          <w:szCs w:val="24"/>
        </w:rPr>
        <w:t xml:space="preserve"> Martin, P. (2004) Characterization of the discards generated by bottom trawling in the northwestern Mediterranean. </w:t>
      </w:r>
      <w:r w:rsidR="00267408" w:rsidRPr="00700939">
        <w:rPr>
          <w:rFonts w:ascii="Times New Roman" w:eastAsia="Times New Roman" w:hAnsi="Times New Roman" w:cs="Times New Roman"/>
          <w:i/>
          <w:sz w:val="24"/>
          <w:szCs w:val="24"/>
        </w:rPr>
        <w:t>Fisheries Research</w:t>
      </w:r>
      <w:r w:rsidR="00267408" w:rsidRPr="00700939">
        <w:rPr>
          <w:rFonts w:ascii="Times New Roman" w:eastAsia="Times New Roman" w:hAnsi="Times New Roman" w:cs="Times New Roman"/>
          <w:sz w:val="24"/>
          <w:szCs w:val="24"/>
        </w:rPr>
        <w:t xml:space="preserve"> </w:t>
      </w:r>
      <w:r w:rsidR="00267408" w:rsidRPr="00700939">
        <w:rPr>
          <w:rFonts w:ascii="Times New Roman" w:eastAsia="Times New Roman" w:hAnsi="Times New Roman" w:cs="Times New Roman"/>
          <w:b/>
          <w:sz w:val="24"/>
          <w:szCs w:val="24"/>
        </w:rPr>
        <w:t>67</w:t>
      </w:r>
      <w:r w:rsidR="00267408" w:rsidRPr="00700939">
        <w:rPr>
          <w:rFonts w:ascii="Times New Roman" w:eastAsia="Times New Roman" w:hAnsi="Times New Roman" w:cs="Times New Roman"/>
          <w:sz w:val="24"/>
          <w:szCs w:val="24"/>
        </w:rPr>
        <w:t>: 71-80.</w:t>
      </w:r>
    </w:p>
    <w:p w14:paraId="5C8F4CBA" w14:textId="77777777" w:rsidR="00700939" w:rsidRDefault="00700939" w:rsidP="00700939">
      <w:pPr>
        <w:pStyle w:val="NoSpacing"/>
        <w:ind w:left="360" w:hanging="360"/>
        <w:rPr>
          <w:rFonts w:ascii="Times New Roman" w:eastAsia="Times New Roman" w:hAnsi="Times New Roman" w:cs="Times New Roman"/>
          <w:sz w:val="24"/>
          <w:szCs w:val="24"/>
        </w:rPr>
      </w:pPr>
    </w:p>
    <w:p w14:paraId="007F679F" w14:textId="77777777" w:rsidR="00267408"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Stephen, J.A., &amp;</w:t>
      </w:r>
      <w:r w:rsidR="00267408" w:rsidRPr="00700939">
        <w:rPr>
          <w:rFonts w:ascii="Times New Roman" w:eastAsia="Times New Roman" w:hAnsi="Times New Roman" w:cs="Times New Roman"/>
          <w:sz w:val="24"/>
          <w:szCs w:val="24"/>
        </w:rPr>
        <w:t xml:space="preserve"> Harris, P.J. (2010) Commerical catch composition with discard and immediate release mortality proportions off the southeastern coast of the United States. </w:t>
      </w:r>
      <w:r w:rsidR="00267408" w:rsidRPr="00700939">
        <w:rPr>
          <w:rFonts w:ascii="Times New Roman" w:eastAsia="Times New Roman" w:hAnsi="Times New Roman" w:cs="Times New Roman"/>
          <w:i/>
          <w:sz w:val="24"/>
          <w:szCs w:val="24"/>
        </w:rPr>
        <w:t>Fisheries Research</w:t>
      </w:r>
      <w:r w:rsidR="00267408" w:rsidRPr="00700939">
        <w:rPr>
          <w:rFonts w:ascii="Times New Roman" w:eastAsia="Times New Roman" w:hAnsi="Times New Roman" w:cs="Times New Roman"/>
          <w:sz w:val="24"/>
          <w:szCs w:val="24"/>
        </w:rPr>
        <w:t xml:space="preserve"> </w:t>
      </w:r>
      <w:r w:rsidR="00267408" w:rsidRPr="00700939">
        <w:rPr>
          <w:rFonts w:ascii="Times New Roman" w:eastAsia="Times New Roman" w:hAnsi="Times New Roman" w:cs="Times New Roman"/>
          <w:b/>
          <w:sz w:val="24"/>
          <w:szCs w:val="24"/>
        </w:rPr>
        <w:t>103</w:t>
      </w:r>
      <w:r w:rsidR="00267408" w:rsidRPr="00700939">
        <w:rPr>
          <w:rFonts w:ascii="Times New Roman" w:eastAsia="Times New Roman" w:hAnsi="Times New Roman" w:cs="Times New Roman"/>
          <w:sz w:val="24"/>
          <w:szCs w:val="24"/>
        </w:rPr>
        <w:t>: 18-24.</w:t>
      </w:r>
    </w:p>
    <w:p w14:paraId="32B6EF64" w14:textId="77777777" w:rsidR="00700939" w:rsidRDefault="00700939" w:rsidP="00700939">
      <w:pPr>
        <w:pStyle w:val="NoSpacing"/>
        <w:ind w:left="360" w:hanging="360"/>
        <w:rPr>
          <w:rFonts w:ascii="Times New Roman" w:eastAsia="Times New Roman" w:hAnsi="Times New Roman" w:cs="Times New Roman"/>
          <w:sz w:val="24"/>
          <w:szCs w:val="24"/>
        </w:rPr>
      </w:pPr>
    </w:p>
    <w:p w14:paraId="2F0AA4C0" w14:textId="77777777" w:rsidR="00267408" w:rsidRPr="00700939" w:rsidRDefault="00267408"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Stevens, J.D. (1992) Blue and Mako Shark by-catch in the Japanese longline fishery off South-eastern Australia. </w:t>
      </w:r>
      <w:r w:rsidRPr="00700939">
        <w:rPr>
          <w:rFonts w:ascii="Times New Roman" w:eastAsia="Times New Roman" w:hAnsi="Times New Roman" w:cs="Times New Roman"/>
          <w:i/>
          <w:sz w:val="24"/>
          <w:szCs w:val="24"/>
        </w:rPr>
        <w:t>Australian Journal of Marine and Freshwater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43</w:t>
      </w:r>
      <w:r w:rsidRPr="00700939">
        <w:rPr>
          <w:rFonts w:ascii="Times New Roman" w:eastAsia="Times New Roman" w:hAnsi="Times New Roman" w:cs="Times New Roman"/>
          <w:sz w:val="24"/>
          <w:szCs w:val="24"/>
        </w:rPr>
        <w:t>: 227-236.</w:t>
      </w:r>
    </w:p>
    <w:p w14:paraId="465F1B6D" w14:textId="77777777" w:rsidR="00700939" w:rsidRDefault="00700939" w:rsidP="00700939">
      <w:pPr>
        <w:pStyle w:val="NoSpacing"/>
        <w:ind w:left="360" w:hanging="360"/>
        <w:rPr>
          <w:rFonts w:ascii="Times New Roman" w:eastAsia="Times New Roman" w:hAnsi="Times New Roman" w:cs="Times New Roman"/>
          <w:sz w:val="24"/>
          <w:szCs w:val="24"/>
        </w:rPr>
      </w:pPr>
    </w:p>
    <w:p w14:paraId="49ABF33C" w14:textId="77777777" w:rsidR="00267408" w:rsidRPr="00700939" w:rsidRDefault="00267408"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Stobutzki, I.</w:t>
      </w:r>
      <w:r w:rsidR="004D3BEF">
        <w:rPr>
          <w:rFonts w:ascii="Times New Roman" w:eastAsia="Times New Roman" w:hAnsi="Times New Roman" w:cs="Times New Roman"/>
          <w:sz w:val="24"/>
          <w:szCs w:val="24"/>
        </w:rPr>
        <w:t>C., Miller, M.J., Jones, P., &amp;</w:t>
      </w:r>
      <w:r w:rsidRPr="00700939">
        <w:rPr>
          <w:rFonts w:ascii="Times New Roman" w:eastAsia="Times New Roman" w:hAnsi="Times New Roman" w:cs="Times New Roman"/>
          <w:sz w:val="24"/>
          <w:szCs w:val="24"/>
        </w:rPr>
        <w:t xml:space="preserve"> Salini, J.P. (2001) Bycatch diversity and variation in a tropical Australian penaeid fishery; the implications for monitoring.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53</w:t>
      </w:r>
      <w:r w:rsidRPr="00700939">
        <w:rPr>
          <w:rFonts w:ascii="Times New Roman" w:eastAsia="Times New Roman" w:hAnsi="Times New Roman" w:cs="Times New Roman"/>
          <w:sz w:val="24"/>
          <w:szCs w:val="24"/>
        </w:rPr>
        <w:t>: 283-301.</w:t>
      </w:r>
    </w:p>
    <w:p w14:paraId="649F23A7" w14:textId="77777777" w:rsidR="00700939" w:rsidRDefault="00700939" w:rsidP="00700939">
      <w:pPr>
        <w:pStyle w:val="NoSpacing"/>
        <w:ind w:left="360" w:hanging="360"/>
        <w:rPr>
          <w:rFonts w:ascii="Times New Roman" w:eastAsia="Times New Roman" w:hAnsi="Times New Roman" w:cs="Times New Roman"/>
          <w:sz w:val="24"/>
          <w:szCs w:val="24"/>
        </w:rPr>
      </w:pPr>
    </w:p>
    <w:p w14:paraId="4827BC39" w14:textId="77777777" w:rsidR="00267408" w:rsidRPr="00700939" w:rsidRDefault="00267408"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Stobutzki, I.C.,</w:t>
      </w:r>
      <w:r w:rsidR="004D3BEF">
        <w:rPr>
          <w:rFonts w:ascii="Times New Roman" w:eastAsia="Times New Roman" w:hAnsi="Times New Roman" w:cs="Times New Roman"/>
          <w:sz w:val="24"/>
          <w:szCs w:val="24"/>
        </w:rPr>
        <w:t xml:space="preserve"> Miller, M.J., Heales, D.S., &amp;</w:t>
      </w:r>
      <w:r w:rsidRPr="00700939">
        <w:rPr>
          <w:rFonts w:ascii="Times New Roman" w:eastAsia="Times New Roman" w:hAnsi="Times New Roman" w:cs="Times New Roman"/>
          <w:sz w:val="24"/>
          <w:szCs w:val="24"/>
        </w:rPr>
        <w:t xml:space="preserve"> Brewer, D.T. (2002) Sustainability of elasmobranchs caught as bycatch in a tropical prawn (shrimp) trawl fishery. </w:t>
      </w:r>
      <w:r w:rsidRPr="00700939">
        <w:rPr>
          <w:rFonts w:ascii="Times New Roman" w:eastAsia="Times New Roman" w:hAnsi="Times New Roman" w:cs="Times New Roman"/>
          <w:i/>
          <w:sz w:val="24"/>
          <w:szCs w:val="24"/>
        </w:rPr>
        <w:t>Fishery Bulletin</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100</w:t>
      </w:r>
      <w:r w:rsidRPr="00700939">
        <w:rPr>
          <w:rFonts w:ascii="Times New Roman" w:eastAsia="Times New Roman" w:hAnsi="Times New Roman" w:cs="Times New Roman"/>
          <w:sz w:val="24"/>
          <w:szCs w:val="24"/>
        </w:rPr>
        <w:t>: 800-821.</w:t>
      </w:r>
    </w:p>
    <w:p w14:paraId="376CA888" w14:textId="77777777" w:rsidR="00700939" w:rsidRDefault="00700939" w:rsidP="00700939">
      <w:pPr>
        <w:pStyle w:val="NoSpacing"/>
        <w:ind w:left="360" w:hanging="360"/>
        <w:rPr>
          <w:rFonts w:ascii="Times New Roman" w:eastAsia="Times New Roman" w:hAnsi="Times New Roman" w:cs="Times New Roman"/>
          <w:sz w:val="24"/>
          <w:szCs w:val="24"/>
        </w:rPr>
      </w:pPr>
    </w:p>
    <w:p w14:paraId="5E8A2A5E" w14:textId="77777777" w:rsidR="00267408" w:rsidRPr="00700939" w:rsidRDefault="00267408"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Storai, T., Zinzula, L., Repetoo, S., Zuffa, M., Morgan, A.,</w:t>
      </w:r>
      <w:r w:rsidR="004D3BEF">
        <w:rPr>
          <w:rFonts w:ascii="Times New Roman" w:eastAsia="Times New Roman" w:hAnsi="Times New Roman" w:cs="Times New Roman"/>
          <w:sz w:val="24"/>
          <w:szCs w:val="24"/>
        </w:rPr>
        <w:t xml:space="preserve"> &amp;</w:t>
      </w:r>
      <w:r w:rsidRPr="00700939">
        <w:rPr>
          <w:rFonts w:ascii="Times New Roman" w:eastAsia="Times New Roman" w:hAnsi="Times New Roman" w:cs="Times New Roman"/>
          <w:sz w:val="24"/>
          <w:szCs w:val="24"/>
        </w:rPr>
        <w:t xml:space="preserve"> Mandelman, J. (2011) Bycatch of large elasmobranchs in the traditional tuna traps (tonnare) of Sardinia from 1990 to 2009.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109</w:t>
      </w:r>
      <w:r w:rsidRPr="00700939">
        <w:rPr>
          <w:rFonts w:ascii="Times New Roman" w:eastAsia="Times New Roman" w:hAnsi="Times New Roman" w:cs="Times New Roman"/>
          <w:sz w:val="24"/>
          <w:szCs w:val="24"/>
        </w:rPr>
        <w:t>: 74-79.</w:t>
      </w:r>
    </w:p>
    <w:p w14:paraId="7588447E" w14:textId="77777777" w:rsidR="00700939" w:rsidRDefault="00700939" w:rsidP="00700939">
      <w:pPr>
        <w:pStyle w:val="NoSpacing"/>
        <w:ind w:left="360" w:hanging="360"/>
        <w:rPr>
          <w:rFonts w:ascii="Times New Roman" w:eastAsia="Times New Roman" w:hAnsi="Times New Roman" w:cs="Times New Roman"/>
          <w:sz w:val="24"/>
          <w:szCs w:val="24"/>
        </w:rPr>
      </w:pPr>
    </w:p>
    <w:p w14:paraId="07B888A4" w14:textId="77777777" w:rsidR="00626491" w:rsidRPr="00700939" w:rsidRDefault="00626491"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Sumpton, W.D., Taylor, S.M., Gribble, N.A., McPherson, G.,</w:t>
      </w:r>
      <w:r w:rsidR="004D3BEF">
        <w:rPr>
          <w:rFonts w:ascii="Times New Roman" w:eastAsia="Times New Roman" w:hAnsi="Times New Roman" w:cs="Times New Roman"/>
          <w:sz w:val="24"/>
          <w:szCs w:val="24"/>
        </w:rPr>
        <w:t xml:space="preserve"> &amp;</w:t>
      </w:r>
      <w:r w:rsidRPr="00700939">
        <w:rPr>
          <w:rFonts w:ascii="Times New Roman" w:eastAsia="Times New Roman" w:hAnsi="Times New Roman" w:cs="Times New Roman"/>
          <w:sz w:val="24"/>
          <w:szCs w:val="24"/>
        </w:rPr>
        <w:t xml:space="preserve"> Ham, T. (2011) Gear selectivity of large-mesh nets and drumlines used to catch sharks in the Queensland Shark Control Program. </w:t>
      </w:r>
      <w:r w:rsidRPr="00700939">
        <w:rPr>
          <w:rFonts w:ascii="Times New Roman" w:eastAsia="Times New Roman" w:hAnsi="Times New Roman" w:cs="Times New Roman"/>
          <w:i/>
          <w:sz w:val="24"/>
          <w:szCs w:val="24"/>
        </w:rPr>
        <w:t>African Journal of Marine Science</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33</w:t>
      </w:r>
      <w:r w:rsidRPr="00700939">
        <w:rPr>
          <w:rFonts w:ascii="Times New Roman" w:eastAsia="Times New Roman" w:hAnsi="Times New Roman" w:cs="Times New Roman"/>
          <w:sz w:val="24"/>
          <w:szCs w:val="24"/>
        </w:rPr>
        <w:t>(1): 37-43.</w:t>
      </w:r>
    </w:p>
    <w:p w14:paraId="4D5EC096" w14:textId="77777777" w:rsidR="00700939" w:rsidRDefault="00700939" w:rsidP="00700939">
      <w:pPr>
        <w:pStyle w:val="NoSpacing"/>
        <w:ind w:left="360" w:hanging="360"/>
        <w:rPr>
          <w:rFonts w:ascii="Times New Roman" w:eastAsia="Times New Roman" w:hAnsi="Times New Roman" w:cs="Times New Roman"/>
          <w:sz w:val="24"/>
          <w:szCs w:val="24"/>
        </w:rPr>
      </w:pPr>
    </w:p>
    <w:p w14:paraId="470F1F7F" w14:textId="77777777" w:rsidR="00626491" w:rsidRPr="00700939" w:rsidRDefault="00626491"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Swamy, K. (1999) Shark fisheries in Fiji: their management and issues of future concerns. </w:t>
      </w:r>
      <w:r w:rsidR="00120378" w:rsidRPr="00013131">
        <w:rPr>
          <w:rFonts w:ascii="Times New Roman" w:eastAsia="Times New Roman" w:hAnsi="Times New Roman" w:cs="Times New Roman"/>
          <w:sz w:val="24"/>
          <w:szCs w:val="24"/>
        </w:rPr>
        <w:t>Case studies of the management of elasmobra</w:t>
      </w:r>
      <w:r w:rsidR="00120378">
        <w:rPr>
          <w:rFonts w:ascii="Times New Roman" w:eastAsia="Times New Roman" w:hAnsi="Times New Roman" w:cs="Times New Roman"/>
          <w:sz w:val="24"/>
          <w:szCs w:val="24"/>
        </w:rPr>
        <w:t>n</w:t>
      </w:r>
      <w:r w:rsidR="00120378" w:rsidRPr="00013131">
        <w:rPr>
          <w:rFonts w:ascii="Times New Roman" w:eastAsia="Times New Roman" w:hAnsi="Times New Roman" w:cs="Times New Roman"/>
          <w:sz w:val="24"/>
          <w:szCs w:val="24"/>
        </w:rPr>
        <w:t xml:space="preserve">ch fisheries. </w:t>
      </w:r>
      <w:r w:rsidR="00120378">
        <w:rPr>
          <w:rFonts w:ascii="Times New Roman" w:eastAsia="Times New Roman" w:hAnsi="Times New Roman" w:cs="Times New Roman"/>
          <w:sz w:val="24"/>
          <w:szCs w:val="24"/>
        </w:rPr>
        <w:t xml:space="preserve">Part 2, Chapter 20, ed. R. Shotton.. </w:t>
      </w:r>
      <w:r w:rsidR="00120378" w:rsidRPr="00013131">
        <w:rPr>
          <w:rFonts w:ascii="Times New Roman" w:eastAsia="Times New Roman" w:hAnsi="Times New Roman" w:cs="Times New Roman"/>
          <w:sz w:val="24"/>
          <w:szCs w:val="24"/>
        </w:rPr>
        <w:t>FAO</w:t>
      </w:r>
      <w:r w:rsidR="00120378">
        <w:rPr>
          <w:rFonts w:ascii="Times New Roman" w:eastAsia="Times New Roman" w:hAnsi="Times New Roman" w:cs="Times New Roman"/>
          <w:sz w:val="24"/>
          <w:szCs w:val="24"/>
        </w:rPr>
        <w:t xml:space="preserve"> Fisheries Technical Paper </w:t>
      </w:r>
      <w:r w:rsidR="00120378" w:rsidRPr="001255E1">
        <w:rPr>
          <w:rFonts w:ascii="Times New Roman" w:eastAsia="Times New Roman" w:hAnsi="Times New Roman" w:cs="Times New Roman"/>
          <w:sz w:val="24"/>
          <w:szCs w:val="24"/>
        </w:rPr>
        <w:t>378</w:t>
      </w:r>
      <w:r w:rsidR="00120378">
        <w:rPr>
          <w:rFonts w:ascii="Times New Roman" w:eastAsia="Times New Roman" w:hAnsi="Times New Roman" w:cs="Times New Roman"/>
          <w:sz w:val="24"/>
          <w:szCs w:val="24"/>
        </w:rPr>
        <w:t>(2).</w:t>
      </w:r>
    </w:p>
    <w:p w14:paraId="2A381F48" w14:textId="77777777" w:rsidR="00700939" w:rsidRDefault="00700939" w:rsidP="00700939">
      <w:pPr>
        <w:pStyle w:val="NoSpacing"/>
        <w:ind w:left="360" w:hanging="360"/>
        <w:rPr>
          <w:rFonts w:ascii="Times New Roman" w:eastAsia="Times New Roman" w:hAnsi="Times New Roman" w:cs="Times New Roman"/>
          <w:sz w:val="24"/>
          <w:szCs w:val="24"/>
        </w:rPr>
      </w:pPr>
    </w:p>
    <w:p w14:paraId="4614E652"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sz w:val="24"/>
          <w:szCs w:val="24"/>
        </w:rPr>
        <w:t>Tamini, L.L., Chi</w:t>
      </w:r>
      <w:r w:rsidR="004D3BEF">
        <w:rPr>
          <w:rFonts w:ascii="Times New Roman" w:eastAsia="Times New Roman" w:hAnsi="Times New Roman" w:cs="Times New Roman"/>
          <w:sz w:val="24"/>
          <w:szCs w:val="24"/>
        </w:rPr>
        <w:t>aramonte, G.E., Perez, J.E., &amp;</w:t>
      </w:r>
      <w:r w:rsidR="000E3AB2" w:rsidRPr="00700939">
        <w:rPr>
          <w:rFonts w:ascii="Times New Roman" w:eastAsia="Times New Roman" w:hAnsi="Times New Roman" w:cs="Times New Roman"/>
          <w:sz w:val="24"/>
          <w:szCs w:val="24"/>
        </w:rPr>
        <w:t xml:space="preserve"> Cappozzo, H.L. (2006) Batoids in a coastal trawl fishery in Argentina. </w:t>
      </w:r>
      <w:r w:rsidR="000E3AB2" w:rsidRPr="00700939">
        <w:rPr>
          <w:rFonts w:ascii="Times New Roman" w:eastAsia="Times New Roman" w:hAnsi="Times New Roman" w:cs="Times New Roman"/>
          <w:i/>
          <w:sz w:val="24"/>
          <w:szCs w:val="24"/>
        </w:rPr>
        <w:t>Fisheries Research</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77</w:t>
      </w:r>
      <w:r w:rsidR="000E3AB2" w:rsidRPr="00700939">
        <w:rPr>
          <w:rFonts w:ascii="Times New Roman" w:eastAsia="Times New Roman" w:hAnsi="Times New Roman" w:cs="Times New Roman"/>
          <w:sz w:val="24"/>
          <w:szCs w:val="24"/>
        </w:rPr>
        <w:t>: 326-332.</w:t>
      </w:r>
    </w:p>
    <w:p w14:paraId="2AD4B779" w14:textId="77777777" w:rsidR="00700939" w:rsidRDefault="00700939" w:rsidP="00700939">
      <w:pPr>
        <w:pStyle w:val="NoSpacing"/>
        <w:ind w:left="360" w:hanging="360"/>
        <w:rPr>
          <w:rFonts w:ascii="Times New Roman" w:eastAsia="Times New Roman" w:hAnsi="Times New Roman" w:cs="Times New Roman"/>
          <w:sz w:val="24"/>
          <w:szCs w:val="24"/>
        </w:rPr>
      </w:pPr>
    </w:p>
    <w:p w14:paraId="3D8F7513"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BEF">
        <w:rPr>
          <w:rFonts w:ascii="Times New Roman" w:eastAsia="Times New Roman" w:hAnsi="Times New Roman" w:cs="Times New Roman"/>
          <w:sz w:val="24"/>
          <w:szCs w:val="24"/>
        </w:rPr>
        <w:t>Thorpe, T., &amp;</w:t>
      </w:r>
      <w:r w:rsidR="000E3AB2" w:rsidRPr="00700939">
        <w:rPr>
          <w:rFonts w:ascii="Times New Roman" w:eastAsia="Times New Roman" w:hAnsi="Times New Roman" w:cs="Times New Roman"/>
          <w:sz w:val="24"/>
          <w:szCs w:val="24"/>
        </w:rPr>
        <w:t xml:space="preserve"> Frierson, D. (2009) Bycatch mitigation assessment for sharks caught in coastal anchored gillnets. </w:t>
      </w:r>
      <w:r w:rsidR="000E3AB2" w:rsidRPr="00700939">
        <w:rPr>
          <w:rFonts w:ascii="Times New Roman" w:eastAsia="Times New Roman" w:hAnsi="Times New Roman" w:cs="Times New Roman"/>
          <w:i/>
          <w:sz w:val="24"/>
          <w:szCs w:val="24"/>
        </w:rPr>
        <w:t>Fisheries Research</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98</w:t>
      </w:r>
      <w:r w:rsidR="000E3AB2" w:rsidRPr="00700939">
        <w:rPr>
          <w:rFonts w:ascii="Times New Roman" w:eastAsia="Times New Roman" w:hAnsi="Times New Roman" w:cs="Times New Roman"/>
          <w:sz w:val="24"/>
          <w:szCs w:val="24"/>
        </w:rPr>
        <w:t>: 102-112.</w:t>
      </w:r>
    </w:p>
    <w:p w14:paraId="438B24C1" w14:textId="77777777" w:rsidR="00700939" w:rsidRDefault="00700939" w:rsidP="00700939">
      <w:pPr>
        <w:pStyle w:val="NoSpacing"/>
        <w:ind w:left="360" w:hanging="360"/>
        <w:rPr>
          <w:rFonts w:ascii="Times New Roman" w:eastAsia="Times New Roman" w:hAnsi="Times New Roman" w:cs="Times New Roman"/>
          <w:sz w:val="24"/>
          <w:szCs w:val="24"/>
        </w:rPr>
      </w:pPr>
    </w:p>
    <w:p w14:paraId="4C0DEB8F" w14:textId="77777777" w:rsidR="00526FDD" w:rsidRPr="00700939" w:rsidRDefault="00526FDD"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Tonks, M.L., Griffiths, S.P.,</w:t>
      </w:r>
      <w:r w:rsidR="004D3BEF">
        <w:rPr>
          <w:rFonts w:ascii="Times New Roman" w:eastAsia="Times New Roman" w:hAnsi="Times New Roman" w:cs="Times New Roman"/>
          <w:sz w:val="24"/>
          <w:szCs w:val="24"/>
        </w:rPr>
        <w:t xml:space="preserve"> Heales, D.S., Brewer, D.T., &amp;</w:t>
      </w:r>
      <w:r w:rsidRPr="00700939">
        <w:rPr>
          <w:rFonts w:ascii="Times New Roman" w:eastAsia="Times New Roman" w:hAnsi="Times New Roman" w:cs="Times New Roman"/>
          <w:sz w:val="24"/>
          <w:szCs w:val="24"/>
        </w:rPr>
        <w:t xml:space="preserve"> Dell, Q. (2008) Species composition and temporal variation of prawn trawl bycatch in the Joseph Bonaparte Gulf, northwestern Australia.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89</w:t>
      </w:r>
      <w:r w:rsidRPr="00700939">
        <w:rPr>
          <w:rFonts w:ascii="Times New Roman" w:eastAsia="Times New Roman" w:hAnsi="Times New Roman" w:cs="Times New Roman"/>
          <w:sz w:val="24"/>
          <w:szCs w:val="24"/>
        </w:rPr>
        <w:t>: 276-293.</w:t>
      </w:r>
    </w:p>
    <w:p w14:paraId="4D12B8EC" w14:textId="77777777" w:rsidR="00700939" w:rsidRDefault="00700939" w:rsidP="00700939">
      <w:pPr>
        <w:pStyle w:val="NoSpacing"/>
        <w:ind w:left="360" w:hanging="360"/>
        <w:rPr>
          <w:rFonts w:ascii="Times New Roman" w:eastAsia="Times New Roman" w:hAnsi="Times New Roman" w:cs="Times New Roman"/>
          <w:sz w:val="24"/>
          <w:szCs w:val="24"/>
        </w:rPr>
      </w:pPr>
    </w:p>
    <w:p w14:paraId="624D05C2" w14:textId="77777777" w:rsidR="00526FDD"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Trent, L., Parshley, D.E., &amp;</w:t>
      </w:r>
      <w:r w:rsidR="00526FDD" w:rsidRPr="00700939">
        <w:rPr>
          <w:rFonts w:ascii="Times New Roman" w:eastAsia="Times New Roman" w:hAnsi="Times New Roman" w:cs="Times New Roman"/>
          <w:sz w:val="24"/>
          <w:szCs w:val="24"/>
        </w:rPr>
        <w:t xml:space="preserve"> Carlson, J.K. (1997) Catch and bycatch in the shark drift gillnet fishery off Georgia and East Florida. </w:t>
      </w:r>
      <w:r w:rsidR="00526FDD" w:rsidRPr="00700939">
        <w:rPr>
          <w:rFonts w:ascii="Times New Roman" w:eastAsia="Times New Roman" w:hAnsi="Times New Roman" w:cs="Times New Roman"/>
          <w:i/>
          <w:sz w:val="24"/>
          <w:szCs w:val="24"/>
        </w:rPr>
        <w:t>Marine Fisheries Review</w:t>
      </w:r>
      <w:r w:rsidR="00526FDD" w:rsidRPr="00700939">
        <w:rPr>
          <w:rFonts w:ascii="Times New Roman" w:eastAsia="Times New Roman" w:hAnsi="Times New Roman" w:cs="Times New Roman"/>
          <w:sz w:val="24"/>
          <w:szCs w:val="24"/>
        </w:rPr>
        <w:t xml:space="preserve"> </w:t>
      </w:r>
      <w:r w:rsidR="00526FDD" w:rsidRPr="00700939">
        <w:rPr>
          <w:rFonts w:ascii="Times New Roman" w:eastAsia="Times New Roman" w:hAnsi="Times New Roman" w:cs="Times New Roman"/>
          <w:b/>
          <w:sz w:val="24"/>
          <w:szCs w:val="24"/>
        </w:rPr>
        <w:t>59</w:t>
      </w:r>
      <w:r w:rsidR="00526FDD" w:rsidRPr="00700939">
        <w:rPr>
          <w:rFonts w:ascii="Times New Roman" w:eastAsia="Times New Roman" w:hAnsi="Times New Roman" w:cs="Times New Roman"/>
          <w:sz w:val="24"/>
          <w:szCs w:val="24"/>
        </w:rPr>
        <w:t>(1): 19-28.</w:t>
      </w:r>
    </w:p>
    <w:p w14:paraId="3FE2BD04" w14:textId="77777777" w:rsidR="00700939" w:rsidRDefault="00700939" w:rsidP="00700939">
      <w:pPr>
        <w:pStyle w:val="NoSpacing"/>
        <w:ind w:left="360" w:hanging="360"/>
        <w:rPr>
          <w:rFonts w:ascii="Times New Roman" w:eastAsia="Times New Roman" w:hAnsi="Times New Roman" w:cs="Times New Roman"/>
          <w:sz w:val="24"/>
          <w:szCs w:val="24"/>
        </w:rPr>
      </w:pPr>
    </w:p>
    <w:p w14:paraId="787A1E9D" w14:textId="77777777" w:rsidR="00526FDD" w:rsidRPr="00700939" w:rsidRDefault="00526FDD"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Tzanatos, E.,</w:t>
      </w:r>
      <w:r w:rsidR="004D3BEF">
        <w:rPr>
          <w:rFonts w:ascii="Times New Roman" w:eastAsia="Times New Roman" w:hAnsi="Times New Roman" w:cs="Times New Roman"/>
          <w:sz w:val="24"/>
          <w:szCs w:val="24"/>
        </w:rPr>
        <w:t xml:space="preserve"> Somarakis, S., Tserpes, G., &amp;</w:t>
      </w:r>
      <w:r w:rsidRPr="00700939">
        <w:rPr>
          <w:rFonts w:ascii="Times New Roman" w:eastAsia="Times New Roman" w:hAnsi="Times New Roman" w:cs="Times New Roman"/>
          <w:sz w:val="24"/>
          <w:szCs w:val="24"/>
        </w:rPr>
        <w:t xml:space="preserve"> Kout</w:t>
      </w:r>
      <w:r w:rsidR="007201DA" w:rsidRPr="00700939">
        <w:rPr>
          <w:rFonts w:ascii="Times New Roman" w:eastAsia="Times New Roman" w:hAnsi="Times New Roman" w:cs="Times New Roman"/>
          <w:sz w:val="24"/>
          <w:szCs w:val="24"/>
        </w:rPr>
        <w:t xml:space="preserve">sikopoulos, </w:t>
      </w:r>
      <w:r w:rsidRPr="00700939">
        <w:rPr>
          <w:rFonts w:ascii="Times New Roman" w:eastAsia="Times New Roman" w:hAnsi="Times New Roman" w:cs="Times New Roman"/>
          <w:sz w:val="24"/>
          <w:szCs w:val="24"/>
        </w:rPr>
        <w:t>C. (2007)</w:t>
      </w:r>
      <w:r w:rsidR="007201DA" w:rsidRPr="00700939">
        <w:rPr>
          <w:rFonts w:ascii="Times New Roman" w:eastAsia="Times New Roman" w:hAnsi="Times New Roman" w:cs="Times New Roman"/>
          <w:sz w:val="24"/>
          <w:szCs w:val="24"/>
        </w:rPr>
        <w:t xml:space="preserve"> Discarding practices in a Mediterranean small-scale fishing fleet (Patraikos Gulf, Greece). </w:t>
      </w:r>
      <w:r w:rsidR="007201DA" w:rsidRPr="00700939">
        <w:rPr>
          <w:rFonts w:ascii="Times New Roman" w:eastAsia="Times New Roman" w:hAnsi="Times New Roman" w:cs="Times New Roman"/>
          <w:i/>
          <w:sz w:val="24"/>
          <w:szCs w:val="24"/>
        </w:rPr>
        <w:t>Fisheries Management and Ecology</w:t>
      </w:r>
      <w:r w:rsidR="007201DA" w:rsidRPr="00700939">
        <w:rPr>
          <w:rFonts w:ascii="Times New Roman" w:eastAsia="Times New Roman" w:hAnsi="Times New Roman" w:cs="Times New Roman"/>
          <w:sz w:val="24"/>
          <w:szCs w:val="24"/>
        </w:rPr>
        <w:t xml:space="preserve"> </w:t>
      </w:r>
      <w:r w:rsidR="007201DA" w:rsidRPr="00700939">
        <w:rPr>
          <w:rFonts w:ascii="Times New Roman" w:eastAsia="Times New Roman" w:hAnsi="Times New Roman" w:cs="Times New Roman"/>
          <w:b/>
          <w:sz w:val="24"/>
          <w:szCs w:val="24"/>
        </w:rPr>
        <w:t>14</w:t>
      </w:r>
      <w:r w:rsidR="007201DA" w:rsidRPr="00700939">
        <w:rPr>
          <w:rFonts w:ascii="Times New Roman" w:eastAsia="Times New Roman" w:hAnsi="Times New Roman" w:cs="Times New Roman"/>
          <w:sz w:val="24"/>
          <w:szCs w:val="24"/>
        </w:rPr>
        <w:t>: 277-285.</w:t>
      </w:r>
    </w:p>
    <w:p w14:paraId="7FF556E8" w14:textId="77777777" w:rsidR="00700939" w:rsidRDefault="00700939" w:rsidP="00700939">
      <w:pPr>
        <w:pStyle w:val="NoSpacing"/>
        <w:ind w:left="360" w:hanging="360"/>
        <w:rPr>
          <w:rFonts w:ascii="Times New Roman" w:eastAsia="Times New Roman" w:hAnsi="Times New Roman" w:cs="Times New Roman"/>
          <w:sz w:val="24"/>
          <w:szCs w:val="24"/>
        </w:rPr>
      </w:pPr>
    </w:p>
    <w:p w14:paraId="0213F573"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BEF">
        <w:rPr>
          <w:rFonts w:ascii="Times New Roman" w:eastAsia="Times New Roman" w:hAnsi="Times New Roman" w:cs="Times New Roman"/>
          <w:sz w:val="24"/>
          <w:szCs w:val="24"/>
        </w:rPr>
        <w:t>Ulleweit, J., Stransky, C., &amp;</w:t>
      </w:r>
      <w:r w:rsidR="000E3AB2" w:rsidRPr="00700939">
        <w:rPr>
          <w:rFonts w:ascii="Times New Roman" w:eastAsia="Times New Roman" w:hAnsi="Times New Roman" w:cs="Times New Roman"/>
          <w:sz w:val="24"/>
          <w:szCs w:val="24"/>
        </w:rPr>
        <w:t xml:space="preserve"> Panten, K. (2010) Discards and discarding practices in the North Sea and Northeast Atlantic during 2002-2008. </w:t>
      </w:r>
      <w:r w:rsidR="000E3AB2" w:rsidRPr="00700939">
        <w:rPr>
          <w:rFonts w:ascii="Times New Roman" w:eastAsia="Times New Roman" w:hAnsi="Times New Roman" w:cs="Times New Roman"/>
          <w:i/>
          <w:sz w:val="24"/>
          <w:szCs w:val="24"/>
        </w:rPr>
        <w:t>Journal of Applied Ichthyology</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26</w:t>
      </w:r>
      <w:r w:rsidR="000E3AB2" w:rsidRPr="00700939">
        <w:rPr>
          <w:rFonts w:ascii="Times New Roman" w:eastAsia="Times New Roman" w:hAnsi="Times New Roman" w:cs="Times New Roman"/>
          <w:sz w:val="24"/>
          <w:szCs w:val="24"/>
        </w:rPr>
        <w:t>: 54-66.</w:t>
      </w:r>
    </w:p>
    <w:p w14:paraId="52BBF74C" w14:textId="77777777" w:rsidR="00700939" w:rsidRDefault="00700939" w:rsidP="00700939">
      <w:pPr>
        <w:pStyle w:val="NoSpacing"/>
        <w:ind w:left="360" w:hanging="360"/>
        <w:rPr>
          <w:rFonts w:ascii="Times New Roman" w:eastAsia="Times New Roman" w:hAnsi="Times New Roman" w:cs="Times New Roman"/>
          <w:sz w:val="24"/>
          <w:szCs w:val="24"/>
        </w:rPr>
      </w:pPr>
    </w:p>
    <w:p w14:paraId="100AF322"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sz w:val="24"/>
          <w:szCs w:val="24"/>
        </w:rPr>
        <w:t>Va</w:t>
      </w:r>
      <w:r w:rsidR="004D3BEF">
        <w:rPr>
          <w:rFonts w:ascii="Times New Roman" w:eastAsia="Times New Roman" w:hAnsi="Times New Roman" w:cs="Times New Roman"/>
          <w:sz w:val="24"/>
          <w:szCs w:val="24"/>
        </w:rPr>
        <w:t>n der Molen, S., Caille, G., &amp;</w:t>
      </w:r>
      <w:r w:rsidR="000E3AB2" w:rsidRPr="00700939">
        <w:rPr>
          <w:rFonts w:ascii="Times New Roman" w:eastAsia="Times New Roman" w:hAnsi="Times New Roman" w:cs="Times New Roman"/>
          <w:sz w:val="24"/>
          <w:szCs w:val="24"/>
        </w:rPr>
        <w:t xml:space="preserve"> Gonzalez, R. (1998) By-catch of sharks in Patagonian coastal trawl fisheries. </w:t>
      </w:r>
      <w:r w:rsidR="000E3AB2" w:rsidRPr="00700939">
        <w:rPr>
          <w:rFonts w:ascii="Times New Roman" w:eastAsia="Times New Roman" w:hAnsi="Times New Roman" w:cs="Times New Roman"/>
          <w:i/>
          <w:sz w:val="24"/>
          <w:szCs w:val="24"/>
        </w:rPr>
        <w:t>Marine and Freshwater Research</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49</w:t>
      </w:r>
      <w:r w:rsidR="000E3AB2" w:rsidRPr="00700939">
        <w:rPr>
          <w:rFonts w:ascii="Times New Roman" w:eastAsia="Times New Roman" w:hAnsi="Times New Roman" w:cs="Times New Roman"/>
          <w:sz w:val="24"/>
          <w:szCs w:val="24"/>
        </w:rPr>
        <w:t>: 641-644.</w:t>
      </w:r>
    </w:p>
    <w:p w14:paraId="0F1E25A3" w14:textId="77777777" w:rsidR="00700939" w:rsidRDefault="00700939" w:rsidP="00700939">
      <w:pPr>
        <w:pStyle w:val="NoSpacing"/>
        <w:ind w:left="360" w:hanging="360"/>
        <w:rPr>
          <w:rFonts w:ascii="Times New Roman" w:eastAsia="Times New Roman" w:hAnsi="Times New Roman" w:cs="Times New Roman"/>
          <w:sz w:val="24"/>
          <w:szCs w:val="24"/>
        </w:rPr>
      </w:pPr>
    </w:p>
    <w:p w14:paraId="1296A03B" w14:textId="77777777" w:rsidR="007201DA" w:rsidRPr="00700939" w:rsidRDefault="007201D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Vega, R</w:t>
      </w:r>
      <w:r w:rsidR="004D3BEF">
        <w:rPr>
          <w:rFonts w:ascii="Times New Roman" w:eastAsia="Times New Roman" w:hAnsi="Times New Roman" w:cs="Times New Roman"/>
          <w:sz w:val="24"/>
          <w:szCs w:val="24"/>
        </w:rPr>
        <w:t>., Licandeo, R., Rosson, G., &amp;</w:t>
      </w:r>
      <w:r w:rsidRPr="00700939">
        <w:rPr>
          <w:rFonts w:ascii="Times New Roman" w:eastAsia="Times New Roman" w:hAnsi="Times New Roman" w:cs="Times New Roman"/>
          <w:sz w:val="24"/>
          <w:szCs w:val="24"/>
        </w:rPr>
        <w:t xml:space="preserve"> Yanez, E. (2009) Species catch composition, length structure, and reproductive indices of swordfish (Xiphias gladius) at Easter Island zone. </w:t>
      </w:r>
      <w:r w:rsidRPr="00700939">
        <w:rPr>
          <w:rFonts w:ascii="Times New Roman" w:eastAsia="Times New Roman" w:hAnsi="Times New Roman" w:cs="Times New Roman"/>
          <w:i/>
          <w:sz w:val="24"/>
          <w:szCs w:val="24"/>
        </w:rPr>
        <w:t>Latin American Journal of Aquatic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37</w:t>
      </w:r>
      <w:r w:rsidRPr="00700939">
        <w:rPr>
          <w:rFonts w:ascii="Times New Roman" w:eastAsia="Times New Roman" w:hAnsi="Times New Roman" w:cs="Times New Roman"/>
          <w:sz w:val="24"/>
          <w:szCs w:val="24"/>
        </w:rPr>
        <w:t>(1): 83-95.</w:t>
      </w:r>
    </w:p>
    <w:p w14:paraId="378DABE2" w14:textId="77777777" w:rsidR="00700939" w:rsidRDefault="00700939" w:rsidP="00700939">
      <w:pPr>
        <w:pStyle w:val="NoSpacing"/>
        <w:ind w:left="360" w:hanging="360"/>
        <w:rPr>
          <w:rFonts w:ascii="Times New Roman" w:eastAsia="Times New Roman" w:hAnsi="Times New Roman" w:cs="Times New Roman"/>
          <w:sz w:val="24"/>
          <w:szCs w:val="24"/>
        </w:rPr>
      </w:pPr>
    </w:p>
    <w:p w14:paraId="5107DCA2"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3BEF">
        <w:rPr>
          <w:rFonts w:ascii="Times New Roman" w:eastAsia="Times New Roman" w:hAnsi="Times New Roman" w:cs="Times New Roman"/>
          <w:sz w:val="24"/>
          <w:szCs w:val="24"/>
        </w:rPr>
        <w:t>Walker, T.I., Hudon, R.J., &amp;</w:t>
      </w:r>
      <w:r w:rsidR="000E3AB2" w:rsidRPr="00700939">
        <w:rPr>
          <w:rFonts w:ascii="Times New Roman" w:eastAsia="Times New Roman" w:hAnsi="Times New Roman" w:cs="Times New Roman"/>
          <w:sz w:val="24"/>
          <w:szCs w:val="24"/>
        </w:rPr>
        <w:t xml:space="preserve"> Gason, A.S. (2005) Catch evaluation of target, by-product and by-catch species taken by gillnets and longlines in the shark fishery of south-eastern Australia. </w:t>
      </w:r>
      <w:r w:rsidR="000E3AB2" w:rsidRPr="00700939">
        <w:rPr>
          <w:rFonts w:ascii="Times New Roman" w:eastAsia="Times New Roman" w:hAnsi="Times New Roman" w:cs="Times New Roman"/>
          <w:i/>
          <w:sz w:val="24"/>
          <w:szCs w:val="24"/>
        </w:rPr>
        <w:t>Journal of Northwest Atlantic Fisheries Science</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35</w:t>
      </w:r>
      <w:r w:rsidR="000E3AB2" w:rsidRPr="00700939">
        <w:rPr>
          <w:rFonts w:ascii="Times New Roman" w:eastAsia="Times New Roman" w:hAnsi="Times New Roman" w:cs="Times New Roman"/>
          <w:sz w:val="24"/>
          <w:szCs w:val="24"/>
        </w:rPr>
        <w:t>: 505-530.</w:t>
      </w:r>
    </w:p>
    <w:p w14:paraId="35A82365" w14:textId="77777777" w:rsidR="00700939" w:rsidRDefault="00700939" w:rsidP="00700939">
      <w:pPr>
        <w:pStyle w:val="NoSpacing"/>
        <w:ind w:left="360" w:hanging="360"/>
        <w:rPr>
          <w:rFonts w:ascii="Times New Roman" w:eastAsia="Times New Roman" w:hAnsi="Times New Roman" w:cs="Times New Roman"/>
          <w:sz w:val="24"/>
          <w:szCs w:val="24"/>
        </w:rPr>
      </w:pPr>
    </w:p>
    <w:p w14:paraId="0E62ACCA" w14:textId="77777777" w:rsidR="000E3AB2" w:rsidRPr="00700939" w:rsidRDefault="00C94F5A"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sz w:val="24"/>
          <w:szCs w:val="24"/>
        </w:rPr>
        <w:t>W</w:t>
      </w:r>
      <w:r w:rsidR="004D3BEF">
        <w:rPr>
          <w:rFonts w:ascii="Times New Roman" w:eastAsia="Times New Roman" w:hAnsi="Times New Roman" w:cs="Times New Roman"/>
          <w:sz w:val="24"/>
          <w:szCs w:val="24"/>
        </w:rPr>
        <w:t>almsley, S.A., Leslie, R.W., &amp;</w:t>
      </w:r>
      <w:r w:rsidR="000E3AB2" w:rsidRPr="00700939">
        <w:rPr>
          <w:rFonts w:ascii="Times New Roman" w:eastAsia="Times New Roman" w:hAnsi="Times New Roman" w:cs="Times New Roman"/>
          <w:sz w:val="24"/>
          <w:szCs w:val="24"/>
        </w:rPr>
        <w:t xml:space="preserve"> Sauer, W.H.H. (2007) Bycatch and discarding in the South African demersal trawl fishery. </w:t>
      </w:r>
      <w:r w:rsidR="000E3AB2" w:rsidRPr="00700939">
        <w:rPr>
          <w:rFonts w:ascii="Times New Roman" w:eastAsia="Times New Roman" w:hAnsi="Times New Roman" w:cs="Times New Roman"/>
          <w:i/>
          <w:sz w:val="24"/>
          <w:szCs w:val="24"/>
        </w:rPr>
        <w:t>Fisheries Research</w:t>
      </w:r>
      <w:r w:rsidR="000E3AB2" w:rsidRPr="00700939">
        <w:rPr>
          <w:rFonts w:ascii="Times New Roman" w:eastAsia="Times New Roman" w:hAnsi="Times New Roman" w:cs="Times New Roman"/>
          <w:sz w:val="24"/>
          <w:szCs w:val="24"/>
        </w:rPr>
        <w:t xml:space="preserve"> </w:t>
      </w:r>
      <w:r w:rsidR="000E3AB2" w:rsidRPr="00700939">
        <w:rPr>
          <w:rFonts w:ascii="Times New Roman" w:eastAsia="Times New Roman" w:hAnsi="Times New Roman" w:cs="Times New Roman"/>
          <w:b/>
          <w:sz w:val="24"/>
          <w:szCs w:val="24"/>
        </w:rPr>
        <w:t>86</w:t>
      </w:r>
      <w:r w:rsidR="000E3AB2" w:rsidRPr="00700939">
        <w:rPr>
          <w:rFonts w:ascii="Times New Roman" w:eastAsia="Times New Roman" w:hAnsi="Times New Roman" w:cs="Times New Roman"/>
          <w:sz w:val="24"/>
          <w:szCs w:val="24"/>
        </w:rPr>
        <w:t>: 15-30.</w:t>
      </w:r>
    </w:p>
    <w:p w14:paraId="7A8B85B7" w14:textId="77777777" w:rsidR="00700939" w:rsidRDefault="00700939" w:rsidP="00700939">
      <w:pPr>
        <w:pStyle w:val="NoSpacing"/>
        <w:ind w:left="360" w:hanging="360"/>
        <w:rPr>
          <w:rFonts w:ascii="Times New Roman" w:eastAsia="Times New Roman" w:hAnsi="Times New Roman" w:cs="Times New Roman"/>
          <w:sz w:val="24"/>
          <w:szCs w:val="24"/>
        </w:rPr>
      </w:pPr>
    </w:p>
    <w:p w14:paraId="5595B07F" w14:textId="77777777" w:rsidR="007201DA" w:rsidRPr="00700939" w:rsidRDefault="007201D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Ward, P., Lawrence, E.,</w:t>
      </w:r>
      <w:r w:rsidR="004D3BEF">
        <w:rPr>
          <w:rFonts w:ascii="Times New Roman" w:eastAsia="Times New Roman" w:hAnsi="Times New Roman" w:cs="Times New Roman"/>
          <w:sz w:val="24"/>
          <w:szCs w:val="24"/>
        </w:rPr>
        <w:t xml:space="preserve"> Darbyshire, R., &amp;</w:t>
      </w:r>
      <w:r w:rsidRPr="00700939">
        <w:rPr>
          <w:rFonts w:ascii="Times New Roman" w:eastAsia="Times New Roman" w:hAnsi="Times New Roman" w:cs="Times New Roman"/>
          <w:sz w:val="24"/>
          <w:szCs w:val="24"/>
        </w:rPr>
        <w:t xml:space="preserve"> Hindmarsh, S. (2008) Large-scale experiment shows that nylon leaders reduce shark bycatch and benefit pelagic longline fishers.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90</w:t>
      </w:r>
      <w:r w:rsidRPr="00700939">
        <w:rPr>
          <w:rFonts w:ascii="Times New Roman" w:eastAsia="Times New Roman" w:hAnsi="Times New Roman" w:cs="Times New Roman"/>
          <w:sz w:val="24"/>
          <w:szCs w:val="24"/>
        </w:rPr>
        <w:t>: 100-108.</w:t>
      </w:r>
    </w:p>
    <w:p w14:paraId="6AA0CB14" w14:textId="77777777" w:rsidR="00700939" w:rsidRDefault="00700939" w:rsidP="00700939">
      <w:pPr>
        <w:pStyle w:val="NoSpacing"/>
        <w:ind w:left="360" w:hanging="360"/>
        <w:rPr>
          <w:rFonts w:ascii="Times New Roman" w:eastAsia="Times New Roman" w:hAnsi="Times New Roman" w:cs="Times New Roman"/>
          <w:sz w:val="24"/>
          <w:szCs w:val="24"/>
        </w:rPr>
      </w:pPr>
    </w:p>
    <w:p w14:paraId="359BC164" w14:textId="77777777" w:rsidR="007201DA" w:rsidRPr="00700939" w:rsidRDefault="007201D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 xml:space="preserve">Wetherbee, B.M., (2000) Assemblage of deep-sea sharks on Chatham Rise, New Zealand. </w:t>
      </w:r>
      <w:r w:rsidRPr="00700939">
        <w:rPr>
          <w:rFonts w:ascii="Times New Roman" w:eastAsia="Times New Roman" w:hAnsi="Times New Roman" w:cs="Times New Roman"/>
          <w:i/>
          <w:sz w:val="24"/>
          <w:szCs w:val="24"/>
        </w:rPr>
        <w:t>Fishery Bulletin</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98</w:t>
      </w:r>
      <w:r w:rsidRPr="00700939">
        <w:rPr>
          <w:rFonts w:ascii="Times New Roman" w:eastAsia="Times New Roman" w:hAnsi="Times New Roman" w:cs="Times New Roman"/>
          <w:sz w:val="24"/>
          <w:szCs w:val="24"/>
        </w:rPr>
        <w:t>: 189-198.</w:t>
      </w:r>
    </w:p>
    <w:p w14:paraId="3356EE39" w14:textId="77777777" w:rsidR="00700939" w:rsidRDefault="00700939" w:rsidP="00700939">
      <w:pPr>
        <w:pStyle w:val="NoSpacing"/>
        <w:ind w:left="360" w:hanging="360"/>
        <w:rPr>
          <w:rFonts w:ascii="Times New Roman" w:eastAsia="Times New Roman" w:hAnsi="Times New Roman" w:cs="Times New Roman"/>
          <w:sz w:val="24"/>
          <w:szCs w:val="24"/>
        </w:rPr>
      </w:pPr>
    </w:p>
    <w:p w14:paraId="28FDD2D5" w14:textId="77777777" w:rsidR="007201DA" w:rsidRPr="00700939" w:rsidRDefault="007201DA" w:rsidP="00700939">
      <w:pPr>
        <w:pStyle w:val="NoSpacing"/>
        <w:ind w:left="360" w:hanging="360"/>
        <w:rPr>
          <w:rFonts w:ascii="Times New Roman" w:eastAsia="Times New Roman" w:hAnsi="Times New Roman" w:cs="Times New Roman"/>
          <w:sz w:val="24"/>
          <w:szCs w:val="24"/>
        </w:rPr>
      </w:pPr>
      <w:r w:rsidRPr="00700939">
        <w:rPr>
          <w:rFonts w:ascii="Times New Roman" w:eastAsia="Times New Roman" w:hAnsi="Times New Roman" w:cs="Times New Roman"/>
          <w:sz w:val="24"/>
          <w:szCs w:val="24"/>
        </w:rPr>
        <w:t>White</w:t>
      </w:r>
      <w:r w:rsidR="004D3BEF">
        <w:rPr>
          <w:rFonts w:ascii="Times New Roman" w:eastAsia="Times New Roman" w:hAnsi="Times New Roman" w:cs="Times New Roman"/>
          <w:sz w:val="24"/>
          <w:szCs w:val="24"/>
        </w:rPr>
        <w:t>, W.T., Giles, J., Dharmadi, &amp;</w:t>
      </w:r>
      <w:r w:rsidRPr="00700939">
        <w:rPr>
          <w:rFonts w:ascii="Times New Roman" w:eastAsia="Times New Roman" w:hAnsi="Times New Roman" w:cs="Times New Roman"/>
          <w:sz w:val="24"/>
          <w:szCs w:val="24"/>
        </w:rPr>
        <w:t xml:space="preserve"> Potter, I.C. (2006) Data on the bycatch fishery and reproductive biology of mobulid rays (Myliobatiformes) in Indonesia. </w:t>
      </w:r>
      <w:r w:rsidRPr="00700939">
        <w:rPr>
          <w:rFonts w:ascii="Times New Roman" w:eastAsia="Times New Roman" w:hAnsi="Times New Roman" w:cs="Times New Roman"/>
          <w:i/>
          <w:sz w:val="24"/>
          <w:szCs w:val="24"/>
        </w:rPr>
        <w:t>Fisheries Research</w:t>
      </w:r>
      <w:r w:rsidRPr="00700939">
        <w:rPr>
          <w:rFonts w:ascii="Times New Roman" w:eastAsia="Times New Roman" w:hAnsi="Times New Roman" w:cs="Times New Roman"/>
          <w:sz w:val="24"/>
          <w:szCs w:val="24"/>
        </w:rPr>
        <w:t xml:space="preserve"> </w:t>
      </w:r>
      <w:r w:rsidRPr="00700939">
        <w:rPr>
          <w:rFonts w:ascii="Times New Roman" w:eastAsia="Times New Roman" w:hAnsi="Times New Roman" w:cs="Times New Roman"/>
          <w:b/>
          <w:sz w:val="24"/>
          <w:szCs w:val="24"/>
        </w:rPr>
        <w:t>82</w:t>
      </w:r>
      <w:r w:rsidRPr="00700939">
        <w:rPr>
          <w:rFonts w:ascii="Times New Roman" w:eastAsia="Times New Roman" w:hAnsi="Times New Roman" w:cs="Times New Roman"/>
          <w:sz w:val="24"/>
          <w:szCs w:val="24"/>
        </w:rPr>
        <w:t>: 65-73.</w:t>
      </w:r>
    </w:p>
    <w:p w14:paraId="2C8DEBDA" w14:textId="77777777" w:rsidR="00700939" w:rsidRDefault="00700939" w:rsidP="00700939">
      <w:pPr>
        <w:pStyle w:val="NoSpacing"/>
        <w:ind w:left="360" w:hanging="360"/>
        <w:rPr>
          <w:rFonts w:ascii="Times New Roman" w:hAnsi="Times New Roman" w:cs="Times New Roman"/>
          <w:sz w:val="24"/>
          <w:szCs w:val="24"/>
        </w:rPr>
      </w:pPr>
    </w:p>
    <w:p w14:paraId="5B9DE60E" w14:textId="77777777" w:rsidR="007201DA" w:rsidRPr="00700939" w:rsidRDefault="00390458" w:rsidP="00700939">
      <w:pPr>
        <w:pStyle w:val="NoSpacing"/>
        <w:ind w:left="360" w:hanging="360"/>
        <w:rPr>
          <w:rFonts w:ascii="Times New Roman" w:hAnsi="Times New Roman" w:cs="Times New Roman"/>
          <w:sz w:val="24"/>
          <w:szCs w:val="24"/>
        </w:rPr>
      </w:pPr>
      <w:r w:rsidRPr="00700939">
        <w:rPr>
          <w:rFonts w:ascii="Times New Roman" w:hAnsi="Times New Roman" w:cs="Times New Roman"/>
          <w:sz w:val="24"/>
          <w:szCs w:val="24"/>
        </w:rPr>
        <w:t>Whoriskey, S., Arauz, R.,</w:t>
      </w:r>
      <w:r w:rsidR="004D3BEF">
        <w:rPr>
          <w:rFonts w:ascii="Times New Roman" w:hAnsi="Times New Roman" w:cs="Times New Roman"/>
          <w:sz w:val="24"/>
          <w:szCs w:val="24"/>
        </w:rPr>
        <w:t xml:space="preserve"> &amp;</w:t>
      </w:r>
      <w:r w:rsidRPr="00700939">
        <w:rPr>
          <w:rFonts w:ascii="Times New Roman" w:hAnsi="Times New Roman" w:cs="Times New Roman"/>
          <w:sz w:val="24"/>
          <w:szCs w:val="24"/>
        </w:rPr>
        <w:t xml:space="preserve"> Baum, J.K. (2011) Potential impacts of emerging mahi-mahi fisheries on sea turtle and elasmobranch bycatch species. </w:t>
      </w:r>
      <w:r w:rsidRPr="00700939">
        <w:rPr>
          <w:rFonts w:ascii="Times New Roman" w:hAnsi="Times New Roman" w:cs="Times New Roman"/>
          <w:i/>
          <w:sz w:val="24"/>
          <w:szCs w:val="24"/>
        </w:rPr>
        <w:t>Biological Conservation</w:t>
      </w:r>
      <w:r w:rsidRPr="00700939">
        <w:rPr>
          <w:rFonts w:ascii="Times New Roman" w:hAnsi="Times New Roman" w:cs="Times New Roman"/>
          <w:sz w:val="24"/>
          <w:szCs w:val="24"/>
        </w:rPr>
        <w:t xml:space="preserve"> </w:t>
      </w:r>
      <w:r w:rsidRPr="00700939">
        <w:rPr>
          <w:rFonts w:ascii="Times New Roman" w:hAnsi="Times New Roman" w:cs="Times New Roman"/>
          <w:b/>
          <w:sz w:val="24"/>
          <w:szCs w:val="24"/>
        </w:rPr>
        <w:t>144</w:t>
      </w:r>
      <w:r w:rsidRPr="00700939">
        <w:rPr>
          <w:rFonts w:ascii="Times New Roman" w:hAnsi="Times New Roman" w:cs="Times New Roman"/>
          <w:sz w:val="24"/>
          <w:szCs w:val="24"/>
        </w:rPr>
        <w:t>: 1841-1849</w:t>
      </w:r>
      <w:r w:rsidR="007201DA" w:rsidRPr="00700939">
        <w:rPr>
          <w:rFonts w:ascii="Times New Roman" w:hAnsi="Times New Roman" w:cs="Times New Roman"/>
          <w:sz w:val="24"/>
          <w:szCs w:val="24"/>
        </w:rPr>
        <w:t>.</w:t>
      </w:r>
    </w:p>
    <w:p w14:paraId="538F9B73" w14:textId="77777777" w:rsidR="00700939" w:rsidRDefault="00700939" w:rsidP="00700939">
      <w:pPr>
        <w:pStyle w:val="NoSpacing"/>
        <w:ind w:left="360" w:hanging="360"/>
        <w:rPr>
          <w:rFonts w:ascii="Times New Roman" w:hAnsi="Times New Roman" w:cs="Times New Roman"/>
          <w:sz w:val="24"/>
          <w:szCs w:val="24"/>
        </w:rPr>
      </w:pPr>
    </w:p>
    <w:p w14:paraId="474B67FD" w14:textId="77777777" w:rsidR="007201DA" w:rsidRPr="00700939" w:rsidRDefault="007201DA" w:rsidP="00700939">
      <w:pPr>
        <w:pStyle w:val="NoSpacing"/>
        <w:ind w:left="360" w:hanging="360"/>
        <w:rPr>
          <w:rFonts w:ascii="Times New Roman" w:eastAsia="Times New Roman" w:hAnsi="Times New Roman" w:cs="Times New Roman"/>
          <w:sz w:val="24"/>
          <w:szCs w:val="24"/>
        </w:rPr>
      </w:pPr>
      <w:r w:rsidRPr="00700939">
        <w:rPr>
          <w:rFonts w:ascii="Times New Roman" w:hAnsi="Times New Roman" w:cs="Times New Roman"/>
          <w:sz w:val="24"/>
          <w:szCs w:val="24"/>
        </w:rPr>
        <w:t>Williams, P</w:t>
      </w:r>
      <w:r w:rsidR="00390458" w:rsidRPr="00700939">
        <w:rPr>
          <w:rFonts w:ascii="Times New Roman" w:hAnsi="Times New Roman" w:cs="Times New Roman"/>
          <w:sz w:val="24"/>
          <w:szCs w:val="24"/>
        </w:rPr>
        <w:t>.</w:t>
      </w:r>
      <w:r w:rsidRPr="00700939">
        <w:rPr>
          <w:rFonts w:ascii="Times New Roman" w:hAnsi="Times New Roman" w:cs="Times New Roman"/>
          <w:sz w:val="24"/>
          <w:szCs w:val="24"/>
        </w:rPr>
        <w:t xml:space="preserve">G. (1999) </w:t>
      </w:r>
      <w:r w:rsidRPr="00700939">
        <w:rPr>
          <w:rFonts w:ascii="Times New Roman" w:eastAsia="Times New Roman" w:hAnsi="Times New Roman" w:cs="Times New Roman"/>
          <w:sz w:val="24"/>
          <w:szCs w:val="24"/>
        </w:rPr>
        <w:t xml:space="preserve">Shark and related species catch in tuna fisheries of the tropical western and central Pacific Ocean. </w:t>
      </w:r>
      <w:r w:rsidR="00120378" w:rsidRPr="00013131">
        <w:rPr>
          <w:rFonts w:ascii="Times New Roman" w:eastAsia="Times New Roman" w:hAnsi="Times New Roman" w:cs="Times New Roman"/>
          <w:sz w:val="24"/>
          <w:szCs w:val="24"/>
        </w:rPr>
        <w:t>Case studies of the management of elasmobra</w:t>
      </w:r>
      <w:r w:rsidR="00120378">
        <w:rPr>
          <w:rFonts w:ascii="Times New Roman" w:eastAsia="Times New Roman" w:hAnsi="Times New Roman" w:cs="Times New Roman"/>
          <w:sz w:val="24"/>
          <w:szCs w:val="24"/>
        </w:rPr>
        <w:t>n</w:t>
      </w:r>
      <w:r w:rsidR="00120378" w:rsidRPr="00013131">
        <w:rPr>
          <w:rFonts w:ascii="Times New Roman" w:eastAsia="Times New Roman" w:hAnsi="Times New Roman" w:cs="Times New Roman"/>
          <w:sz w:val="24"/>
          <w:szCs w:val="24"/>
        </w:rPr>
        <w:t xml:space="preserve">ch fisheries. </w:t>
      </w:r>
      <w:r w:rsidR="00120378">
        <w:rPr>
          <w:rFonts w:ascii="Times New Roman" w:eastAsia="Times New Roman" w:hAnsi="Times New Roman" w:cs="Times New Roman"/>
          <w:sz w:val="24"/>
          <w:szCs w:val="24"/>
        </w:rPr>
        <w:t xml:space="preserve">Part 2, Chapter 27, ed. R. Shotton.. </w:t>
      </w:r>
      <w:r w:rsidR="00120378" w:rsidRPr="00013131">
        <w:rPr>
          <w:rFonts w:ascii="Times New Roman" w:eastAsia="Times New Roman" w:hAnsi="Times New Roman" w:cs="Times New Roman"/>
          <w:sz w:val="24"/>
          <w:szCs w:val="24"/>
        </w:rPr>
        <w:t>FAO</w:t>
      </w:r>
      <w:r w:rsidR="00120378">
        <w:rPr>
          <w:rFonts w:ascii="Times New Roman" w:eastAsia="Times New Roman" w:hAnsi="Times New Roman" w:cs="Times New Roman"/>
          <w:sz w:val="24"/>
          <w:szCs w:val="24"/>
        </w:rPr>
        <w:t xml:space="preserve"> Fisheries Technical Paper </w:t>
      </w:r>
      <w:r w:rsidR="00120378" w:rsidRPr="001255E1">
        <w:rPr>
          <w:rFonts w:ascii="Times New Roman" w:eastAsia="Times New Roman" w:hAnsi="Times New Roman" w:cs="Times New Roman"/>
          <w:sz w:val="24"/>
          <w:szCs w:val="24"/>
        </w:rPr>
        <w:t>378</w:t>
      </w:r>
      <w:r w:rsidR="00120378">
        <w:rPr>
          <w:rFonts w:ascii="Times New Roman" w:eastAsia="Times New Roman" w:hAnsi="Times New Roman" w:cs="Times New Roman"/>
          <w:sz w:val="24"/>
          <w:szCs w:val="24"/>
        </w:rPr>
        <w:t>(2).</w:t>
      </w:r>
    </w:p>
    <w:p w14:paraId="32E12D40" w14:textId="77777777" w:rsidR="00700939" w:rsidRDefault="00700939" w:rsidP="00700939">
      <w:pPr>
        <w:pStyle w:val="NoSpacing"/>
        <w:ind w:left="360" w:hanging="360"/>
        <w:rPr>
          <w:rFonts w:ascii="Times New Roman" w:eastAsia="Times New Roman" w:hAnsi="Times New Roman" w:cs="Times New Roman"/>
          <w:sz w:val="24"/>
          <w:szCs w:val="24"/>
        </w:rPr>
      </w:pPr>
    </w:p>
    <w:p w14:paraId="0391D003" w14:textId="77777777" w:rsidR="007201DA"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Ye, Y., Alsaffar, A.H., &amp;</w:t>
      </w:r>
      <w:r w:rsidR="007201DA" w:rsidRPr="00700939">
        <w:rPr>
          <w:rFonts w:ascii="Times New Roman" w:eastAsia="Times New Roman" w:hAnsi="Times New Roman" w:cs="Times New Roman"/>
          <w:sz w:val="24"/>
          <w:szCs w:val="24"/>
        </w:rPr>
        <w:t xml:space="preserve"> Mohammed, H.M.A. (2000) Bycatch and discards of the Kuwait shrimp fishery. </w:t>
      </w:r>
      <w:r w:rsidR="007201DA" w:rsidRPr="00700939">
        <w:rPr>
          <w:rFonts w:ascii="Times New Roman" w:eastAsia="Times New Roman" w:hAnsi="Times New Roman" w:cs="Times New Roman"/>
          <w:i/>
          <w:sz w:val="24"/>
          <w:szCs w:val="24"/>
        </w:rPr>
        <w:t>Fisheries Research</w:t>
      </w:r>
      <w:r w:rsidR="007201DA" w:rsidRPr="00700939">
        <w:rPr>
          <w:rFonts w:ascii="Times New Roman" w:eastAsia="Times New Roman" w:hAnsi="Times New Roman" w:cs="Times New Roman"/>
          <w:sz w:val="24"/>
          <w:szCs w:val="24"/>
        </w:rPr>
        <w:t xml:space="preserve"> </w:t>
      </w:r>
      <w:r w:rsidR="007201DA" w:rsidRPr="00700939">
        <w:rPr>
          <w:rFonts w:ascii="Times New Roman" w:eastAsia="Times New Roman" w:hAnsi="Times New Roman" w:cs="Times New Roman"/>
          <w:b/>
          <w:sz w:val="24"/>
          <w:szCs w:val="24"/>
        </w:rPr>
        <w:t>45</w:t>
      </w:r>
      <w:r w:rsidR="007201DA" w:rsidRPr="00700939">
        <w:rPr>
          <w:rFonts w:ascii="Times New Roman" w:eastAsia="Times New Roman" w:hAnsi="Times New Roman" w:cs="Times New Roman"/>
          <w:sz w:val="24"/>
          <w:szCs w:val="24"/>
        </w:rPr>
        <w:t>: 9-19.</w:t>
      </w:r>
    </w:p>
    <w:p w14:paraId="0BE5BBD0" w14:textId="77777777" w:rsidR="00700939" w:rsidRDefault="00700939" w:rsidP="00700939">
      <w:pPr>
        <w:pStyle w:val="NoSpacing"/>
        <w:ind w:left="360" w:hanging="360"/>
        <w:rPr>
          <w:rFonts w:ascii="Times New Roman" w:eastAsia="Times New Roman" w:hAnsi="Times New Roman" w:cs="Times New Roman"/>
          <w:sz w:val="24"/>
          <w:szCs w:val="24"/>
        </w:rPr>
      </w:pPr>
    </w:p>
    <w:p w14:paraId="0762E14C" w14:textId="77777777" w:rsidR="00700939" w:rsidRPr="00700939" w:rsidRDefault="004D3BEF" w:rsidP="00700939">
      <w:pPr>
        <w:pStyle w:val="NoSpacing"/>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Zeeberg, J., Corten, A., &amp;</w:t>
      </w:r>
      <w:r w:rsidR="007201DA" w:rsidRPr="00700939">
        <w:rPr>
          <w:rFonts w:ascii="Times New Roman" w:eastAsia="Times New Roman" w:hAnsi="Times New Roman" w:cs="Times New Roman"/>
          <w:sz w:val="24"/>
          <w:szCs w:val="24"/>
        </w:rPr>
        <w:t xml:space="preserve"> de Graaf, E. (2006) Bycatch and release of pelagic megafauna in industrial trawler fisheries of Northwest Africa. </w:t>
      </w:r>
      <w:r w:rsidR="007201DA" w:rsidRPr="00700939">
        <w:rPr>
          <w:rFonts w:ascii="Times New Roman" w:eastAsia="Times New Roman" w:hAnsi="Times New Roman" w:cs="Times New Roman"/>
          <w:i/>
          <w:sz w:val="24"/>
          <w:szCs w:val="24"/>
        </w:rPr>
        <w:t>Fisheries Research</w:t>
      </w:r>
      <w:r w:rsidR="007201DA" w:rsidRPr="00700939">
        <w:rPr>
          <w:rFonts w:ascii="Times New Roman" w:eastAsia="Times New Roman" w:hAnsi="Times New Roman" w:cs="Times New Roman"/>
          <w:sz w:val="24"/>
          <w:szCs w:val="24"/>
        </w:rPr>
        <w:t xml:space="preserve"> </w:t>
      </w:r>
      <w:r w:rsidR="007201DA" w:rsidRPr="00700939">
        <w:rPr>
          <w:rFonts w:ascii="Times New Roman" w:eastAsia="Times New Roman" w:hAnsi="Times New Roman" w:cs="Times New Roman"/>
          <w:b/>
          <w:sz w:val="24"/>
          <w:szCs w:val="24"/>
        </w:rPr>
        <w:t>78</w:t>
      </w:r>
      <w:r w:rsidR="007201DA" w:rsidRPr="00700939">
        <w:rPr>
          <w:rFonts w:ascii="Times New Roman" w:eastAsia="Times New Roman" w:hAnsi="Times New Roman" w:cs="Times New Roman"/>
          <w:sz w:val="24"/>
          <w:szCs w:val="24"/>
        </w:rPr>
        <w:t>: 186-195.</w:t>
      </w:r>
    </w:p>
    <w:sectPr w:rsidR="00700939" w:rsidRPr="00700939" w:rsidSect="00AB7F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ll Wilson" w:date="2015-04-08T14:06:00Z" w:initials="GW">
    <w:p w14:paraId="34AC02A0" w14:textId="77777777" w:rsidR="00E66FD8" w:rsidRDefault="00E66FD8">
      <w:pPr>
        <w:pStyle w:val="CommentText"/>
      </w:pPr>
      <w:r>
        <w:rPr>
          <w:rStyle w:val="CommentReference"/>
        </w:rPr>
        <w:annotationRef/>
      </w:r>
      <w:r>
        <w:t>Content unchecked. Supplementary materials are the authors’ responsibility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C02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Wilson">
    <w15:presenceInfo w15:providerId="Windows Live" w15:userId="3fe32a202bf61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E5"/>
    <w:rsid w:val="00013131"/>
    <w:rsid w:val="000760AD"/>
    <w:rsid w:val="000E3AB2"/>
    <w:rsid w:val="00120378"/>
    <w:rsid w:val="001255E1"/>
    <w:rsid w:val="00163990"/>
    <w:rsid w:val="00187015"/>
    <w:rsid w:val="001A3C99"/>
    <w:rsid w:val="001A40C8"/>
    <w:rsid w:val="00211A14"/>
    <w:rsid w:val="002663AC"/>
    <w:rsid w:val="00267408"/>
    <w:rsid w:val="00376146"/>
    <w:rsid w:val="00390458"/>
    <w:rsid w:val="003A4952"/>
    <w:rsid w:val="00435C6B"/>
    <w:rsid w:val="004A03D7"/>
    <w:rsid w:val="004D3BEF"/>
    <w:rsid w:val="00526FDD"/>
    <w:rsid w:val="00571015"/>
    <w:rsid w:val="006259D8"/>
    <w:rsid w:val="00626491"/>
    <w:rsid w:val="00681E56"/>
    <w:rsid w:val="006C1296"/>
    <w:rsid w:val="00700939"/>
    <w:rsid w:val="007201DA"/>
    <w:rsid w:val="0075160A"/>
    <w:rsid w:val="00763049"/>
    <w:rsid w:val="007B33C8"/>
    <w:rsid w:val="007E302F"/>
    <w:rsid w:val="007F2285"/>
    <w:rsid w:val="00836B8D"/>
    <w:rsid w:val="00865744"/>
    <w:rsid w:val="00895182"/>
    <w:rsid w:val="008A7964"/>
    <w:rsid w:val="008D53D0"/>
    <w:rsid w:val="008F03E5"/>
    <w:rsid w:val="00954852"/>
    <w:rsid w:val="009A6866"/>
    <w:rsid w:val="00AB7FD5"/>
    <w:rsid w:val="00B40B2B"/>
    <w:rsid w:val="00B85EC7"/>
    <w:rsid w:val="00BF54CC"/>
    <w:rsid w:val="00C533D4"/>
    <w:rsid w:val="00C93015"/>
    <w:rsid w:val="00C94F5A"/>
    <w:rsid w:val="00D8553F"/>
    <w:rsid w:val="00DB4309"/>
    <w:rsid w:val="00E05C09"/>
    <w:rsid w:val="00E30A80"/>
    <w:rsid w:val="00E470AF"/>
    <w:rsid w:val="00E55B35"/>
    <w:rsid w:val="00E66FD8"/>
    <w:rsid w:val="00F411DD"/>
    <w:rsid w:val="00FE37EA"/>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0AFF"/>
  <w15:docId w15:val="{B22FCC82-0996-4BEA-9BB7-E9CDA1F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F03E5"/>
    <w:pPr>
      <w:spacing w:after="0" w:line="240" w:lineRule="auto"/>
    </w:pPr>
  </w:style>
  <w:style w:type="character" w:customStyle="1" w:styleId="NoSpacingChar">
    <w:name w:val="No Spacing Char"/>
    <w:link w:val="NoSpacing"/>
    <w:rsid w:val="008F03E5"/>
  </w:style>
  <w:style w:type="paragraph" w:styleId="BalloonText">
    <w:name w:val="Balloon Text"/>
    <w:basedOn w:val="Normal"/>
    <w:link w:val="BalloonTextChar"/>
    <w:uiPriority w:val="99"/>
    <w:semiHidden/>
    <w:unhideWhenUsed/>
    <w:rsid w:val="007F2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85"/>
    <w:rPr>
      <w:rFonts w:ascii="Segoe UI" w:hAnsi="Segoe UI" w:cs="Segoe UI"/>
      <w:sz w:val="18"/>
      <w:szCs w:val="18"/>
    </w:rPr>
  </w:style>
  <w:style w:type="character" w:styleId="CommentReference">
    <w:name w:val="annotation reference"/>
    <w:basedOn w:val="DefaultParagraphFont"/>
    <w:uiPriority w:val="99"/>
    <w:semiHidden/>
    <w:unhideWhenUsed/>
    <w:rsid w:val="00F411DD"/>
    <w:rPr>
      <w:sz w:val="16"/>
      <w:szCs w:val="16"/>
    </w:rPr>
  </w:style>
  <w:style w:type="paragraph" w:styleId="CommentText">
    <w:name w:val="annotation text"/>
    <w:basedOn w:val="Normal"/>
    <w:link w:val="CommentTextChar"/>
    <w:uiPriority w:val="99"/>
    <w:semiHidden/>
    <w:unhideWhenUsed/>
    <w:rsid w:val="00F411DD"/>
    <w:pPr>
      <w:spacing w:line="240" w:lineRule="auto"/>
    </w:pPr>
    <w:rPr>
      <w:sz w:val="20"/>
      <w:szCs w:val="20"/>
    </w:rPr>
  </w:style>
  <w:style w:type="character" w:customStyle="1" w:styleId="CommentTextChar">
    <w:name w:val="Comment Text Char"/>
    <w:basedOn w:val="DefaultParagraphFont"/>
    <w:link w:val="CommentText"/>
    <w:uiPriority w:val="99"/>
    <w:semiHidden/>
    <w:rsid w:val="00F411DD"/>
    <w:rPr>
      <w:sz w:val="20"/>
      <w:szCs w:val="20"/>
    </w:rPr>
  </w:style>
  <w:style w:type="paragraph" w:styleId="CommentSubject">
    <w:name w:val="annotation subject"/>
    <w:basedOn w:val="CommentText"/>
    <w:next w:val="CommentText"/>
    <w:link w:val="CommentSubjectChar"/>
    <w:uiPriority w:val="99"/>
    <w:semiHidden/>
    <w:unhideWhenUsed/>
    <w:rsid w:val="00F411DD"/>
    <w:rPr>
      <w:b/>
      <w:bCs/>
    </w:rPr>
  </w:style>
  <w:style w:type="character" w:customStyle="1" w:styleId="CommentSubjectChar">
    <w:name w:val="Comment Subject Char"/>
    <w:basedOn w:val="CommentTextChar"/>
    <w:link w:val="CommentSubject"/>
    <w:uiPriority w:val="99"/>
    <w:semiHidden/>
    <w:rsid w:val="00F4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263">
      <w:bodyDiv w:val="1"/>
      <w:marLeft w:val="0"/>
      <w:marRight w:val="0"/>
      <w:marTop w:val="0"/>
      <w:marBottom w:val="0"/>
      <w:divBdr>
        <w:top w:val="none" w:sz="0" w:space="0" w:color="auto"/>
        <w:left w:val="none" w:sz="0" w:space="0" w:color="auto"/>
        <w:bottom w:val="none" w:sz="0" w:space="0" w:color="auto"/>
        <w:right w:val="none" w:sz="0" w:space="0" w:color="auto"/>
      </w:divBdr>
    </w:div>
    <w:div w:id="20205736">
      <w:bodyDiv w:val="1"/>
      <w:marLeft w:val="0"/>
      <w:marRight w:val="0"/>
      <w:marTop w:val="0"/>
      <w:marBottom w:val="0"/>
      <w:divBdr>
        <w:top w:val="none" w:sz="0" w:space="0" w:color="auto"/>
        <w:left w:val="none" w:sz="0" w:space="0" w:color="auto"/>
        <w:bottom w:val="none" w:sz="0" w:space="0" w:color="auto"/>
        <w:right w:val="none" w:sz="0" w:space="0" w:color="auto"/>
      </w:divBdr>
    </w:div>
    <w:div w:id="23218740">
      <w:bodyDiv w:val="1"/>
      <w:marLeft w:val="0"/>
      <w:marRight w:val="0"/>
      <w:marTop w:val="0"/>
      <w:marBottom w:val="0"/>
      <w:divBdr>
        <w:top w:val="none" w:sz="0" w:space="0" w:color="auto"/>
        <w:left w:val="none" w:sz="0" w:space="0" w:color="auto"/>
        <w:bottom w:val="none" w:sz="0" w:space="0" w:color="auto"/>
        <w:right w:val="none" w:sz="0" w:space="0" w:color="auto"/>
      </w:divBdr>
    </w:div>
    <w:div w:id="26372176">
      <w:bodyDiv w:val="1"/>
      <w:marLeft w:val="0"/>
      <w:marRight w:val="0"/>
      <w:marTop w:val="0"/>
      <w:marBottom w:val="0"/>
      <w:divBdr>
        <w:top w:val="none" w:sz="0" w:space="0" w:color="auto"/>
        <w:left w:val="none" w:sz="0" w:space="0" w:color="auto"/>
        <w:bottom w:val="none" w:sz="0" w:space="0" w:color="auto"/>
        <w:right w:val="none" w:sz="0" w:space="0" w:color="auto"/>
      </w:divBdr>
    </w:div>
    <w:div w:id="35586709">
      <w:bodyDiv w:val="1"/>
      <w:marLeft w:val="0"/>
      <w:marRight w:val="0"/>
      <w:marTop w:val="0"/>
      <w:marBottom w:val="0"/>
      <w:divBdr>
        <w:top w:val="none" w:sz="0" w:space="0" w:color="auto"/>
        <w:left w:val="none" w:sz="0" w:space="0" w:color="auto"/>
        <w:bottom w:val="none" w:sz="0" w:space="0" w:color="auto"/>
        <w:right w:val="none" w:sz="0" w:space="0" w:color="auto"/>
      </w:divBdr>
    </w:div>
    <w:div w:id="44793128">
      <w:bodyDiv w:val="1"/>
      <w:marLeft w:val="0"/>
      <w:marRight w:val="0"/>
      <w:marTop w:val="0"/>
      <w:marBottom w:val="0"/>
      <w:divBdr>
        <w:top w:val="none" w:sz="0" w:space="0" w:color="auto"/>
        <w:left w:val="none" w:sz="0" w:space="0" w:color="auto"/>
        <w:bottom w:val="none" w:sz="0" w:space="0" w:color="auto"/>
        <w:right w:val="none" w:sz="0" w:space="0" w:color="auto"/>
      </w:divBdr>
    </w:div>
    <w:div w:id="62339383">
      <w:bodyDiv w:val="1"/>
      <w:marLeft w:val="0"/>
      <w:marRight w:val="0"/>
      <w:marTop w:val="0"/>
      <w:marBottom w:val="0"/>
      <w:divBdr>
        <w:top w:val="none" w:sz="0" w:space="0" w:color="auto"/>
        <w:left w:val="none" w:sz="0" w:space="0" w:color="auto"/>
        <w:bottom w:val="none" w:sz="0" w:space="0" w:color="auto"/>
        <w:right w:val="none" w:sz="0" w:space="0" w:color="auto"/>
      </w:divBdr>
    </w:div>
    <w:div w:id="85884563">
      <w:bodyDiv w:val="1"/>
      <w:marLeft w:val="0"/>
      <w:marRight w:val="0"/>
      <w:marTop w:val="0"/>
      <w:marBottom w:val="0"/>
      <w:divBdr>
        <w:top w:val="none" w:sz="0" w:space="0" w:color="auto"/>
        <w:left w:val="none" w:sz="0" w:space="0" w:color="auto"/>
        <w:bottom w:val="none" w:sz="0" w:space="0" w:color="auto"/>
        <w:right w:val="none" w:sz="0" w:space="0" w:color="auto"/>
      </w:divBdr>
    </w:div>
    <w:div w:id="103574990">
      <w:bodyDiv w:val="1"/>
      <w:marLeft w:val="0"/>
      <w:marRight w:val="0"/>
      <w:marTop w:val="0"/>
      <w:marBottom w:val="0"/>
      <w:divBdr>
        <w:top w:val="none" w:sz="0" w:space="0" w:color="auto"/>
        <w:left w:val="none" w:sz="0" w:space="0" w:color="auto"/>
        <w:bottom w:val="none" w:sz="0" w:space="0" w:color="auto"/>
        <w:right w:val="none" w:sz="0" w:space="0" w:color="auto"/>
      </w:divBdr>
    </w:div>
    <w:div w:id="145317537">
      <w:bodyDiv w:val="1"/>
      <w:marLeft w:val="0"/>
      <w:marRight w:val="0"/>
      <w:marTop w:val="0"/>
      <w:marBottom w:val="0"/>
      <w:divBdr>
        <w:top w:val="none" w:sz="0" w:space="0" w:color="auto"/>
        <w:left w:val="none" w:sz="0" w:space="0" w:color="auto"/>
        <w:bottom w:val="none" w:sz="0" w:space="0" w:color="auto"/>
        <w:right w:val="none" w:sz="0" w:space="0" w:color="auto"/>
      </w:divBdr>
    </w:div>
    <w:div w:id="152796716">
      <w:bodyDiv w:val="1"/>
      <w:marLeft w:val="0"/>
      <w:marRight w:val="0"/>
      <w:marTop w:val="0"/>
      <w:marBottom w:val="0"/>
      <w:divBdr>
        <w:top w:val="none" w:sz="0" w:space="0" w:color="auto"/>
        <w:left w:val="none" w:sz="0" w:space="0" w:color="auto"/>
        <w:bottom w:val="none" w:sz="0" w:space="0" w:color="auto"/>
        <w:right w:val="none" w:sz="0" w:space="0" w:color="auto"/>
      </w:divBdr>
    </w:div>
    <w:div w:id="160243659">
      <w:bodyDiv w:val="1"/>
      <w:marLeft w:val="0"/>
      <w:marRight w:val="0"/>
      <w:marTop w:val="0"/>
      <w:marBottom w:val="0"/>
      <w:divBdr>
        <w:top w:val="none" w:sz="0" w:space="0" w:color="auto"/>
        <w:left w:val="none" w:sz="0" w:space="0" w:color="auto"/>
        <w:bottom w:val="none" w:sz="0" w:space="0" w:color="auto"/>
        <w:right w:val="none" w:sz="0" w:space="0" w:color="auto"/>
      </w:divBdr>
    </w:div>
    <w:div w:id="185674476">
      <w:bodyDiv w:val="1"/>
      <w:marLeft w:val="0"/>
      <w:marRight w:val="0"/>
      <w:marTop w:val="0"/>
      <w:marBottom w:val="0"/>
      <w:divBdr>
        <w:top w:val="none" w:sz="0" w:space="0" w:color="auto"/>
        <w:left w:val="none" w:sz="0" w:space="0" w:color="auto"/>
        <w:bottom w:val="none" w:sz="0" w:space="0" w:color="auto"/>
        <w:right w:val="none" w:sz="0" w:space="0" w:color="auto"/>
      </w:divBdr>
    </w:div>
    <w:div w:id="186719560">
      <w:bodyDiv w:val="1"/>
      <w:marLeft w:val="0"/>
      <w:marRight w:val="0"/>
      <w:marTop w:val="0"/>
      <w:marBottom w:val="0"/>
      <w:divBdr>
        <w:top w:val="none" w:sz="0" w:space="0" w:color="auto"/>
        <w:left w:val="none" w:sz="0" w:space="0" w:color="auto"/>
        <w:bottom w:val="none" w:sz="0" w:space="0" w:color="auto"/>
        <w:right w:val="none" w:sz="0" w:space="0" w:color="auto"/>
      </w:divBdr>
    </w:div>
    <w:div w:id="207113231">
      <w:bodyDiv w:val="1"/>
      <w:marLeft w:val="0"/>
      <w:marRight w:val="0"/>
      <w:marTop w:val="0"/>
      <w:marBottom w:val="0"/>
      <w:divBdr>
        <w:top w:val="none" w:sz="0" w:space="0" w:color="auto"/>
        <w:left w:val="none" w:sz="0" w:space="0" w:color="auto"/>
        <w:bottom w:val="none" w:sz="0" w:space="0" w:color="auto"/>
        <w:right w:val="none" w:sz="0" w:space="0" w:color="auto"/>
      </w:divBdr>
    </w:div>
    <w:div w:id="208759982">
      <w:bodyDiv w:val="1"/>
      <w:marLeft w:val="0"/>
      <w:marRight w:val="0"/>
      <w:marTop w:val="0"/>
      <w:marBottom w:val="0"/>
      <w:divBdr>
        <w:top w:val="none" w:sz="0" w:space="0" w:color="auto"/>
        <w:left w:val="none" w:sz="0" w:space="0" w:color="auto"/>
        <w:bottom w:val="none" w:sz="0" w:space="0" w:color="auto"/>
        <w:right w:val="none" w:sz="0" w:space="0" w:color="auto"/>
      </w:divBdr>
    </w:div>
    <w:div w:id="215892143">
      <w:bodyDiv w:val="1"/>
      <w:marLeft w:val="0"/>
      <w:marRight w:val="0"/>
      <w:marTop w:val="0"/>
      <w:marBottom w:val="0"/>
      <w:divBdr>
        <w:top w:val="none" w:sz="0" w:space="0" w:color="auto"/>
        <w:left w:val="none" w:sz="0" w:space="0" w:color="auto"/>
        <w:bottom w:val="none" w:sz="0" w:space="0" w:color="auto"/>
        <w:right w:val="none" w:sz="0" w:space="0" w:color="auto"/>
      </w:divBdr>
    </w:div>
    <w:div w:id="241139391">
      <w:bodyDiv w:val="1"/>
      <w:marLeft w:val="0"/>
      <w:marRight w:val="0"/>
      <w:marTop w:val="0"/>
      <w:marBottom w:val="0"/>
      <w:divBdr>
        <w:top w:val="none" w:sz="0" w:space="0" w:color="auto"/>
        <w:left w:val="none" w:sz="0" w:space="0" w:color="auto"/>
        <w:bottom w:val="none" w:sz="0" w:space="0" w:color="auto"/>
        <w:right w:val="none" w:sz="0" w:space="0" w:color="auto"/>
      </w:divBdr>
    </w:div>
    <w:div w:id="252712442">
      <w:bodyDiv w:val="1"/>
      <w:marLeft w:val="0"/>
      <w:marRight w:val="0"/>
      <w:marTop w:val="0"/>
      <w:marBottom w:val="0"/>
      <w:divBdr>
        <w:top w:val="none" w:sz="0" w:space="0" w:color="auto"/>
        <w:left w:val="none" w:sz="0" w:space="0" w:color="auto"/>
        <w:bottom w:val="none" w:sz="0" w:space="0" w:color="auto"/>
        <w:right w:val="none" w:sz="0" w:space="0" w:color="auto"/>
      </w:divBdr>
    </w:div>
    <w:div w:id="255024016">
      <w:bodyDiv w:val="1"/>
      <w:marLeft w:val="0"/>
      <w:marRight w:val="0"/>
      <w:marTop w:val="0"/>
      <w:marBottom w:val="0"/>
      <w:divBdr>
        <w:top w:val="none" w:sz="0" w:space="0" w:color="auto"/>
        <w:left w:val="none" w:sz="0" w:space="0" w:color="auto"/>
        <w:bottom w:val="none" w:sz="0" w:space="0" w:color="auto"/>
        <w:right w:val="none" w:sz="0" w:space="0" w:color="auto"/>
      </w:divBdr>
    </w:div>
    <w:div w:id="264583357">
      <w:bodyDiv w:val="1"/>
      <w:marLeft w:val="0"/>
      <w:marRight w:val="0"/>
      <w:marTop w:val="0"/>
      <w:marBottom w:val="0"/>
      <w:divBdr>
        <w:top w:val="none" w:sz="0" w:space="0" w:color="auto"/>
        <w:left w:val="none" w:sz="0" w:space="0" w:color="auto"/>
        <w:bottom w:val="none" w:sz="0" w:space="0" w:color="auto"/>
        <w:right w:val="none" w:sz="0" w:space="0" w:color="auto"/>
      </w:divBdr>
    </w:div>
    <w:div w:id="269625306">
      <w:bodyDiv w:val="1"/>
      <w:marLeft w:val="0"/>
      <w:marRight w:val="0"/>
      <w:marTop w:val="0"/>
      <w:marBottom w:val="0"/>
      <w:divBdr>
        <w:top w:val="none" w:sz="0" w:space="0" w:color="auto"/>
        <w:left w:val="none" w:sz="0" w:space="0" w:color="auto"/>
        <w:bottom w:val="none" w:sz="0" w:space="0" w:color="auto"/>
        <w:right w:val="none" w:sz="0" w:space="0" w:color="auto"/>
      </w:divBdr>
    </w:div>
    <w:div w:id="272832409">
      <w:bodyDiv w:val="1"/>
      <w:marLeft w:val="0"/>
      <w:marRight w:val="0"/>
      <w:marTop w:val="0"/>
      <w:marBottom w:val="0"/>
      <w:divBdr>
        <w:top w:val="none" w:sz="0" w:space="0" w:color="auto"/>
        <w:left w:val="none" w:sz="0" w:space="0" w:color="auto"/>
        <w:bottom w:val="none" w:sz="0" w:space="0" w:color="auto"/>
        <w:right w:val="none" w:sz="0" w:space="0" w:color="auto"/>
      </w:divBdr>
    </w:div>
    <w:div w:id="282619550">
      <w:bodyDiv w:val="1"/>
      <w:marLeft w:val="0"/>
      <w:marRight w:val="0"/>
      <w:marTop w:val="0"/>
      <w:marBottom w:val="0"/>
      <w:divBdr>
        <w:top w:val="none" w:sz="0" w:space="0" w:color="auto"/>
        <w:left w:val="none" w:sz="0" w:space="0" w:color="auto"/>
        <w:bottom w:val="none" w:sz="0" w:space="0" w:color="auto"/>
        <w:right w:val="none" w:sz="0" w:space="0" w:color="auto"/>
      </w:divBdr>
    </w:div>
    <w:div w:id="297346953">
      <w:bodyDiv w:val="1"/>
      <w:marLeft w:val="0"/>
      <w:marRight w:val="0"/>
      <w:marTop w:val="0"/>
      <w:marBottom w:val="0"/>
      <w:divBdr>
        <w:top w:val="none" w:sz="0" w:space="0" w:color="auto"/>
        <w:left w:val="none" w:sz="0" w:space="0" w:color="auto"/>
        <w:bottom w:val="none" w:sz="0" w:space="0" w:color="auto"/>
        <w:right w:val="none" w:sz="0" w:space="0" w:color="auto"/>
      </w:divBdr>
    </w:div>
    <w:div w:id="310525400">
      <w:bodyDiv w:val="1"/>
      <w:marLeft w:val="0"/>
      <w:marRight w:val="0"/>
      <w:marTop w:val="0"/>
      <w:marBottom w:val="0"/>
      <w:divBdr>
        <w:top w:val="none" w:sz="0" w:space="0" w:color="auto"/>
        <w:left w:val="none" w:sz="0" w:space="0" w:color="auto"/>
        <w:bottom w:val="none" w:sz="0" w:space="0" w:color="auto"/>
        <w:right w:val="none" w:sz="0" w:space="0" w:color="auto"/>
      </w:divBdr>
    </w:div>
    <w:div w:id="347102057">
      <w:bodyDiv w:val="1"/>
      <w:marLeft w:val="0"/>
      <w:marRight w:val="0"/>
      <w:marTop w:val="0"/>
      <w:marBottom w:val="0"/>
      <w:divBdr>
        <w:top w:val="none" w:sz="0" w:space="0" w:color="auto"/>
        <w:left w:val="none" w:sz="0" w:space="0" w:color="auto"/>
        <w:bottom w:val="none" w:sz="0" w:space="0" w:color="auto"/>
        <w:right w:val="none" w:sz="0" w:space="0" w:color="auto"/>
      </w:divBdr>
    </w:div>
    <w:div w:id="369494347">
      <w:bodyDiv w:val="1"/>
      <w:marLeft w:val="0"/>
      <w:marRight w:val="0"/>
      <w:marTop w:val="0"/>
      <w:marBottom w:val="0"/>
      <w:divBdr>
        <w:top w:val="none" w:sz="0" w:space="0" w:color="auto"/>
        <w:left w:val="none" w:sz="0" w:space="0" w:color="auto"/>
        <w:bottom w:val="none" w:sz="0" w:space="0" w:color="auto"/>
        <w:right w:val="none" w:sz="0" w:space="0" w:color="auto"/>
      </w:divBdr>
    </w:div>
    <w:div w:id="381176940">
      <w:bodyDiv w:val="1"/>
      <w:marLeft w:val="0"/>
      <w:marRight w:val="0"/>
      <w:marTop w:val="0"/>
      <w:marBottom w:val="0"/>
      <w:divBdr>
        <w:top w:val="none" w:sz="0" w:space="0" w:color="auto"/>
        <w:left w:val="none" w:sz="0" w:space="0" w:color="auto"/>
        <w:bottom w:val="none" w:sz="0" w:space="0" w:color="auto"/>
        <w:right w:val="none" w:sz="0" w:space="0" w:color="auto"/>
      </w:divBdr>
    </w:div>
    <w:div w:id="392584610">
      <w:bodyDiv w:val="1"/>
      <w:marLeft w:val="0"/>
      <w:marRight w:val="0"/>
      <w:marTop w:val="0"/>
      <w:marBottom w:val="0"/>
      <w:divBdr>
        <w:top w:val="none" w:sz="0" w:space="0" w:color="auto"/>
        <w:left w:val="none" w:sz="0" w:space="0" w:color="auto"/>
        <w:bottom w:val="none" w:sz="0" w:space="0" w:color="auto"/>
        <w:right w:val="none" w:sz="0" w:space="0" w:color="auto"/>
      </w:divBdr>
    </w:div>
    <w:div w:id="400717107">
      <w:bodyDiv w:val="1"/>
      <w:marLeft w:val="0"/>
      <w:marRight w:val="0"/>
      <w:marTop w:val="0"/>
      <w:marBottom w:val="0"/>
      <w:divBdr>
        <w:top w:val="none" w:sz="0" w:space="0" w:color="auto"/>
        <w:left w:val="none" w:sz="0" w:space="0" w:color="auto"/>
        <w:bottom w:val="none" w:sz="0" w:space="0" w:color="auto"/>
        <w:right w:val="none" w:sz="0" w:space="0" w:color="auto"/>
      </w:divBdr>
    </w:div>
    <w:div w:id="425344505">
      <w:bodyDiv w:val="1"/>
      <w:marLeft w:val="0"/>
      <w:marRight w:val="0"/>
      <w:marTop w:val="0"/>
      <w:marBottom w:val="0"/>
      <w:divBdr>
        <w:top w:val="none" w:sz="0" w:space="0" w:color="auto"/>
        <w:left w:val="none" w:sz="0" w:space="0" w:color="auto"/>
        <w:bottom w:val="none" w:sz="0" w:space="0" w:color="auto"/>
        <w:right w:val="none" w:sz="0" w:space="0" w:color="auto"/>
      </w:divBdr>
    </w:div>
    <w:div w:id="441534782">
      <w:bodyDiv w:val="1"/>
      <w:marLeft w:val="0"/>
      <w:marRight w:val="0"/>
      <w:marTop w:val="0"/>
      <w:marBottom w:val="0"/>
      <w:divBdr>
        <w:top w:val="none" w:sz="0" w:space="0" w:color="auto"/>
        <w:left w:val="none" w:sz="0" w:space="0" w:color="auto"/>
        <w:bottom w:val="none" w:sz="0" w:space="0" w:color="auto"/>
        <w:right w:val="none" w:sz="0" w:space="0" w:color="auto"/>
      </w:divBdr>
    </w:div>
    <w:div w:id="441536104">
      <w:bodyDiv w:val="1"/>
      <w:marLeft w:val="0"/>
      <w:marRight w:val="0"/>
      <w:marTop w:val="0"/>
      <w:marBottom w:val="0"/>
      <w:divBdr>
        <w:top w:val="none" w:sz="0" w:space="0" w:color="auto"/>
        <w:left w:val="none" w:sz="0" w:space="0" w:color="auto"/>
        <w:bottom w:val="none" w:sz="0" w:space="0" w:color="auto"/>
        <w:right w:val="none" w:sz="0" w:space="0" w:color="auto"/>
      </w:divBdr>
    </w:div>
    <w:div w:id="443579432">
      <w:bodyDiv w:val="1"/>
      <w:marLeft w:val="0"/>
      <w:marRight w:val="0"/>
      <w:marTop w:val="0"/>
      <w:marBottom w:val="0"/>
      <w:divBdr>
        <w:top w:val="none" w:sz="0" w:space="0" w:color="auto"/>
        <w:left w:val="none" w:sz="0" w:space="0" w:color="auto"/>
        <w:bottom w:val="none" w:sz="0" w:space="0" w:color="auto"/>
        <w:right w:val="none" w:sz="0" w:space="0" w:color="auto"/>
      </w:divBdr>
    </w:div>
    <w:div w:id="460878430">
      <w:bodyDiv w:val="1"/>
      <w:marLeft w:val="0"/>
      <w:marRight w:val="0"/>
      <w:marTop w:val="0"/>
      <w:marBottom w:val="0"/>
      <w:divBdr>
        <w:top w:val="none" w:sz="0" w:space="0" w:color="auto"/>
        <w:left w:val="none" w:sz="0" w:space="0" w:color="auto"/>
        <w:bottom w:val="none" w:sz="0" w:space="0" w:color="auto"/>
        <w:right w:val="none" w:sz="0" w:space="0" w:color="auto"/>
      </w:divBdr>
    </w:div>
    <w:div w:id="484712550">
      <w:bodyDiv w:val="1"/>
      <w:marLeft w:val="0"/>
      <w:marRight w:val="0"/>
      <w:marTop w:val="0"/>
      <w:marBottom w:val="0"/>
      <w:divBdr>
        <w:top w:val="none" w:sz="0" w:space="0" w:color="auto"/>
        <w:left w:val="none" w:sz="0" w:space="0" w:color="auto"/>
        <w:bottom w:val="none" w:sz="0" w:space="0" w:color="auto"/>
        <w:right w:val="none" w:sz="0" w:space="0" w:color="auto"/>
      </w:divBdr>
    </w:div>
    <w:div w:id="485433898">
      <w:bodyDiv w:val="1"/>
      <w:marLeft w:val="0"/>
      <w:marRight w:val="0"/>
      <w:marTop w:val="0"/>
      <w:marBottom w:val="0"/>
      <w:divBdr>
        <w:top w:val="none" w:sz="0" w:space="0" w:color="auto"/>
        <w:left w:val="none" w:sz="0" w:space="0" w:color="auto"/>
        <w:bottom w:val="none" w:sz="0" w:space="0" w:color="auto"/>
        <w:right w:val="none" w:sz="0" w:space="0" w:color="auto"/>
      </w:divBdr>
    </w:div>
    <w:div w:id="495338847">
      <w:bodyDiv w:val="1"/>
      <w:marLeft w:val="0"/>
      <w:marRight w:val="0"/>
      <w:marTop w:val="0"/>
      <w:marBottom w:val="0"/>
      <w:divBdr>
        <w:top w:val="none" w:sz="0" w:space="0" w:color="auto"/>
        <w:left w:val="none" w:sz="0" w:space="0" w:color="auto"/>
        <w:bottom w:val="none" w:sz="0" w:space="0" w:color="auto"/>
        <w:right w:val="none" w:sz="0" w:space="0" w:color="auto"/>
      </w:divBdr>
    </w:div>
    <w:div w:id="496506261">
      <w:bodyDiv w:val="1"/>
      <w:marLeft w:val="0"/>
      <w:marRight w:val="0"/>
      <w:marTop w:val="0"/>
      <w:marBottom w:val="0"/>
      <w:divBdr>
        <w:top w:val="none" w:sz="0" w:space="0" w:color="auto"/>
        <w:left w:val="none" w:sz="0" w:space="0" w:color="auto"/>
        <w:bottom w:val="none" w:sz="0" w:space="0" w:color="auto"/>
        <w:right w:val="none" w:sz="0" w:space="0" w:color="auto"/>
      </w:divBdr>
    </w:div>
    <w:div w:id="499850693">
      <w:bodyDiv w:val="1"/>
      <w:marLeft w:val="0"/>
      <w:marRight w:val="0"/>
      <w:marTop w:val="0"/>
      <w:marBottom w:val="0"/>
      <w:divBdr>
        <w:top w:val="none" w:sz="0" w:space="0" w:color="auto"/>
        <w:left w:val="none" w:sz="0" w:space="0" w:color="auto"/>
        <w:bottom w:val="none" w:sz="0" w:space="0" w:color="auto"/>
        <w:right w:val="none" w:sz="0" w:space="0" w:color="auto"/>
      </w:divBdr>
    </w:div>
    <w:div w:id="532813640">
      <w:bodyDiv w:val="1"/>
      <w:marLeft w:val="0"/>
      <w:marRight w:val="0"/>
      <w:marTop w:val="0"/>
      <w:marBottom w:val="0"/>
      <w:divBdr>
        <w:top w:val="none" w:sz="0" w:space="0" w:color="auto"/>
        <w:left w:val="none" w:sz="0" w:space="0" w:color="auto"/>
        <w:bottom w:val="none" w:sz="0" w:space="0" w:color="auto"/>
        <w:right w:val="none" w:sz="0" w:space="0" w:color="auto"/>
      </w:divBdr>
    </w:div>
    <w:div w:id="533537330">
      <w:bodyDiv w:val="1"/>
      <w:marLeft w:val="0"/>
      <w:marRight w:val="0"/>
      <w:marTop w:val="0"/>
      <w:marBottom w:val="0"/>
      <w:divBdr>
        <w:top w:val="none" w:sz="0" w:space="0" w:color="auto"/>
        <w:left w:val="none" w:sz="0" w:space="0" w:color="auto"/>
        <w:bottom w:val="none" w:sz="0" w:space="0" w:color="auto"/>
        <w:right w:val="none" w:sz="0" w:space="0" w:color="auto"/>
      </w:divBdr>
    </w:div>
    <w:div w:id="541401953">
      <w:bodyDiv w:val="1"/>
      <w:marLeft w:val="0"/>
      <w:marRight w:val="0"/>
      <w:marTop w:val="0"/>
      <w:marBottom w:val="0"/>
      <w:divBdr>
        <w:top w:val="none" w:sz="0" w:space="0" w:color="auto"/>
        <w:left w:val="none" w:sz="0" w:space="0" w:color="auto"/>
        <w:bottom w:val="none" w:sz="0" w:space="0" w:color="auto"/>
        <w:right w:val="none" w:sz="0" w:space="0" w:color="auto"/>
      </w:divBdr>
    </w:div>
    <w:div w:id="544415713">
      <w:bodyDiv w:val="1"/>
      <w:marLeft w:val="0"/>
      <w:marRight w:val="0"/>
      <w:marTop w:val="0"/>
      <w:marBottom w:val="0"/>
      <w:divBdr>
        <w:top w:val="none" w:sz="0" w:space="0" w:color="auto"/>
        <w:left w:val="none" w:sz="0" w:space="0" w:color="auto"/>
        <w:bottom w:val="none" w:sz="0" w:space="0" w:color="auto"/>
        <w:right w:val="none" w:sz="0" w:space="0" w:color="auto"/>
      </w:divBdr>
    </w:div>
    <w:div w:id="552891536">
      <w:bodyDiv w:val="1"/>
      <w:marLeft w:val="0"/>
      <w:marRight w:val="0"/>
      <w:marTop w:val="0"/>
      <w:marBottom w:val="0"/>
      <w:divBdr>
        <w:top w:val="none" w:sz="0" w:space="0" w:color="auto"/>
        <w:left w:val="none" w:sz="0" w:space="0" w:color="auto"/>
        <w:bottom w:val="none" w:sz="0" w:space="0" w:color="auto"/>
        <w:right w:val="none" w:sz="0" w:space="0" w:color="auto"/>
      </w:divBdr>
    </w:div>
    <w:div w:id="559026244">
      <w:bodyDiv w:val="1"/>
      <w:marLeft w:val="0"/>
      <w:marRight w:val="0"/>
      <w:marTop w:val="0"/>
      <w:marBottom w:val="0"/>
      <w:divBdr>
        <w:top w:val="none" w:sz="0" w:space="0" w:color="auto"/>
        <w:left w:val="none" w:sz="0" w:space="0" w:color="auto"/>
        <w:bottom w:val="none" w:sz="0" w:space="0" w:color="auto"/>
        <w:right w:val="none" w:sz="0" w:space="0" w:color="auto"/>
      </w:divBdr>
    </w:div>
    <w:div w:id="562302818">
      <w:bodyDiv w:val="1"/>
      <w:marLeft w:val="0"/>
      <w:marRight w:val="0"/>
      <w:marTop w:val="0"/>
      <w:marBottom w:val="0"/>
      <w:divBdr>
        <w:top w:val="none" w:sz="0" w:space="0" w:color="auto"/>
        <w:left w:val="none" w:sz="0" w:space="0" w:color="auto"/>
        <w:bottom w:val="none" w:sz="0" w:space="0" w:color="auto"/>
        <w:right w:val="none" w:sz="0" w:space="0" w:color="auto"/>
      </w:divBdr>
    </w:div>
    <w:div w:id="564805680">
      <w:bodyDiv w:val="1"/>
      <w:marLeft w:val="0"/>
      <w:marRight w:val="0"/>
      <w:marTop w:val="0"/>
      <w:marBottom w:val="0"/>
      <w:divBdr>
        <w:top w:val="none" w:sz="0" w:space="0" w:color="auto"/>
        <w:left w:val="none" w:sz="0" w:space="0" w:color="auto"/>
        <w:bottom w:val="none" w:sz="0" w:space="0" w:color="auto"/>
        <w:right w:val="none" w:sz="0" w:space="0" w:color="auto"/>
      </w:divBdr>
    </w:div>
    <w:div w:id="567809420">
      <w:bodyDiv w:val="1"/>
      <w:marLeft w:val="0"/>
      <w:marRight w:val="0"/>
      <w:marTop w:val="0"/>
      <w:marBottom w:val="0"/>
      <w:divBdr>
        <w:top w:val="none" w:sz="0" w:space="0" w:color="auto"/>
        <w:left w:val="none" w:sz="0" w:space="0" w:color="auto"/>
        <w:bottom w:val="none" w:sz="0" w:space="0" w:color="auto"/>
        <w:right w:val="none" w:sz="0" w:space="0" w:color="auto"/>
      </w:divBdr>
    </w:div>
    <w:div w:id="622231355">
      <w:bodyDiv w:val="1"/>
      <w:marLeft w:val="0"/>
      <w:marRight w:val="0"/>
      <w:marTop w:val="0"/>
      <w:marBottom w:val="0"/>
      <w:divBdr>
        <w:top w:val="none" w:sz="0" w:space="0" w:color="auto"/>
        <w:left w:val="none" w:sz="0" w:space="0" w:color="auto"/>
        <w:bottom w:val="none" w:sz="0" w:space="0" w:color="auto"/>
        <w:right w:val="none" w:sz="0" w:space="0" w:color="auto"/>
      </w:divBdr>
    </w:div>
    <w:div w:id="625549380">
      <w:bodyDiv w:val="1"/>
      <w:marLeft w:val="0"/>
      <w:marRight w:val="0"/>
      <w:marTop w:val="0"/>
      <w:marBottom w:val="0"/>
      <w:divBdr>
        <w:top w:val="none" w:sz="0" w:space="0" w:color="auto"/>
        <w:left w:val="none" w:sz="0" w:space="0" w:color="auto"/>
        <w:bottom w:val="none" w:sz="0" w:space="0" w:color="auto"/>
        <w:right w:val="none" w:sz="0" w:space="0" w:color="auto"/>
      </w:divBdr>
    </w:div>
    <w:div w:id="673190022">
      <w:bodyDiv w:val="1"/>
      <w:marLeft w:val="0"/>
      <w:marRight w:val="0"/>
      <w:marTop w:val="0"/>
      <w:marBottom w:val="0"/>
      <w:divBdr>
        <w:top w:val="none" w:sz="0" w:space="0" w:color="auto"/>
        <w:left w:val="none" w:sz="0" w:space="0" w:color="auto"/>
        <w:bottom w:val="none" w:sz="0" w:space="0" w:color="auto"/>
        <w:right w:val="none" w:sz="0" w:space="0" w:color="auto"/>
      </w:divBdr>
    </w:div>
    <w:div w:id="689986106">
      <w:bodyDiv w:val="1"/>
      <w:marLeft w:val="0"/>
      <w:marRight w:val="0"/>
      <w:marTop w:val="0"/>
      <w:marBottom w:val="0"/>
      <w:divBdr>
        <w:top w:val="none" w:sz="0" w:space="0" w:color="auto"/>
        <w:left w:val="none" w:sz="0" w:space="0" w:color="auto"/>
        <w:bottom w:val="none" w:sz="0" w:space="0" w:color="auto"/>
        <w:right w:val="none" w:sz="0" w:space="0" w:color="auto"/>
      </w:divBdr>
    </w:div>
    <w:div w:id="692456977">
      <w:bodyDiv w:val="1"/>
      <w:marLeft w:val="0"/>
      <w:marRight w:val="0"/>
      <w:marTop w:val="0"/>
      <w:marBottom w:val="0"/>
      <w:divBdr>
        <w:top w:val="none" w:sz="0" w:space="0" w:color="auto"/>
        <w:left w:val="none" w:sz="0" w:space="0" w:color="auto"/>
        <w:bottom w:val="none" w:sz="0" w:space="0" w:color="auto"/>
        <w:right w:val="none" w:sz="0" w:space="0" w:color="auto"/>
      </w:divBdr>
    </w:div>
    <w:div w:id="695496425">
      <w:bodyDiv w:val="1"/>
      <w:marLeft w:val="0"/>
      <w:marRight w:val="0"/>
      <w:marTop w:val="0"/>
      <w:marBottom w:val="0"/>
      <w:divBdr>
        <w:top w:val="none" w:sz="0" w:space="0" w:color="auto"/>
        <w:left w:val="none" w:sz="0" w:space="0" w:color="auto"/>
        <w:bottom w:val="none" w:sz="0" w:space="0" w:color="auto"/>
        <w:right w:val="none" w:sz="0" w:space="0" w:color="auto"/>
      </w:divBdr>
    </w:div>
    <w:div w:id="742947875">
      <w:bodyDiv w:val="1"/>
      <w:marLeft w:val="0"/>
      <w:marRight w:val="0"/>
      <w:marTop w:val="0"/>
      <w:marBottom w:val="0"/>
      <w:divBdr>
        <w:top w:val="none" w:sz="0" w:space="0" w:color="auto"/>
        <w:left w:val="none" w:sz="0" w:space="0" w:color="auto"/>
        <w:bottom w:val="none" w:sz="0" w:space="0" w:color="auto"/>
        <w:right w:val="none" w:sz="0" w:space="0" w:color="auto"/>
      </w:divBdr>
    </w:div>
    <w:div w:id="792791124">
      <w:bodyDiv w:val="1"/>
      <w:marLeft w:val="0"/>
      <w:marRight w:val="0"/>
      <w:marTop w:val="0"/>
      <w:marBottom w:val="0"/>
      <w:divBdr>
        <w:top w:val="none" w:sz="0" w:space="0" w:color="auto"/>
        <w:left w:val="none" w:sz="0" w:space="0" w:color="auto"/>
        <w:bottom w:val="none" w:sz="0" w:space="0" w:color="auto"/>
        <w:right w:val="none" w:sz="0" w:space="0" w:color="auto"/>
      </w:divBdr>
    </w:div>
    <w:div w:id="793132071">
      <w:bodyDiv w:val="1"/>
      <w:marLeft w:val="0"/>
      <w:marRight w:val="0"/>
      <w:marTop w:val="0"/>
      <w:marBottom w:val="0"/>
      <w:divBdr>
        <w:top w:val="none" w:sz="0" w:space="0" w:color="auto"/>
        <w:left w:val="none" w:sz="0" w:space="0" w:color="auto"/>
        <w:bottom w:val="none" w:sz="0" w:space="0" w:color="auto"/>
        <w:right w:val="none" w:sz="0" w:space="0" w:color="auto"/>
      </w:divBdr>
    </w:div>
    <w:div w:id="828592479">
      <w:bodyDiv w:val="1"/>
      <w:marLeft w:val="0"/>
      <w:marRight w:val="0"/>
      <w:marTop w:val="0"/>
      <w:marBottom w:val="0"/>
      <w:divBdr>
        <w:top w:val="none" w:sz="0" w:space="0" w:color="auto"/>
        <w:left w:val="none" w:sz="0" w:space="0" w:color="auto"/>
        <w:bottom w:val="none" w:sz="0" w:space="0" w:color="auto"/>
        <w:right w:val="none" w:sz="0" w:space="0" w:color="auto"/>
      </w:divBdr>
    </w:div>
    <w:div w:id="845633275">
      <w:bodyDiv w:val="1"/>
      <w:marLeft w:val="0"/>
      <w:marRight w:val="0"/>
      <w:marTop w:val="0"/>
      <w:marBottom w:val="0"/>
      <w:divBdr>
        <w:top w:val="none" w:sz="0" w:space="0" w:color="auto"/>
        <w:left w:val="none" w:sz="0" w:space="0" w:color="auto"/>
        <w:bottom w:val="none" w:sz="0" w:space="0" w:color="auto"/>
        <w:right w:val="none" w:sz="0" w:space="0" w:color="auto"/>
      </w:divBdr>
    </w:div>
    <w:div w:id="858591443">
      <w:bodyDiv w:val="1"/>
      <w:marLeft w:val="0"/>
      <w:marRight w:val="0"/>
      <w:marTop w:val="0"/>
      <w:marBottom w:val="0"/>
      <w:divBdr>
        <w:top w:val="none" w:sz="0" w:space="0" w:color="auto"/>
        <w:left w:val="none" w:sz="0" w:space="0" w:color="auto"/>
        <w:bottom w:val="none" w:sz="0" w:space="0" w:color="auto"/>
        <w:right w:val="none" w:sz="0" w:space="0" w:color="auto"/>
      </w:divBdr>
    </w:div>
    <w:div w:id="895314598">
      <w:bodyDiv w:val="1"/>
      <w:marLeft w:val="0"/>
      <w:marRight w:val="0"/>
      <w:marTop w:val="0"/>
      <w:marBottom w:val="0"/>
      <w:divBdr>
        <w:top w:val="none" w:sz="0" w:space="0" w:color="auto"/>
        <w:left w:val="none" w:sz="0" w:space="0" w:color="auto"/>
        <w:bottom w:val="none" w:sz="0" w:space="0" w:color="auto"/>
        <w:right w:val="none" w:sz="0" w:space="0" w:color="auto"/>
      </w:divBdr>
    </w:div>
    <w:div w:id="898202977">
      <w:bodyDiv w:val="1"/>
      <w:marLeft w:val="0"/>
      <w:marRight w:val="0"/>
      <w:marTop w:val="0"/>
      <w:marBottom w:val="0"/>
      <w:divBdr>
        <w:top w:val="none" w:sz="0" w:space="0" w:color="auto"/>
        <w:left w:val="none" w:sz="0" w:space="0" w:color="auto"/>
        <w:bottom w:val="none" w:sz="0" w:space="0" w:color="auto"/>
        <w:right w:val="none" w:sz="0" w:space="0" w:color="auto"/>
      </w:divBdr>
    </w:div>
    <w:div w:id="907347038">
      <w:bodyDiv w:val="1"/>
      <w:marLeft w:val="0"/>
      <w:marRight w:val="0"/>
      <w:marTop w:val="0"/>
      <w:marBottom w:val="0"/>
      <w:divBdr>
        <w:top w:val="none" w:sz="0" w:space="0" w:color="auto"/>
        <w:left w:val="none" w:sz="0" w:space="0" w:color="auto"/>
        <w:bottom w:val="none" w:sz="0" w:space="0" w:color="auto"/>
        <w:right w:val="none" w:sz="0" w:space="0" w:color="auto"/>
      </w:divBdr>
    </w:div>
    <w:div w:id="913782967">
      <w:bodyDiv w:val="1"/>
      <w:marLeft w:val="0"/>
      <w:marRight w:val="0"/>
      <w:marTop w:val="0"/>
      <w:marBottom w:val="0"/>
      <w:divBdr>
        <w:top w:val="none" w:sz="0" w:space="0" w:color="auto"/>
        <w:left w:val="none" w:sz="0" w:space="0" w:color="auto"/>
        <w:bottom w:val="none" w:sz="0" w:space="0" w:color="auto"/>
        <w:right w:val="none" w:sz="0" w:space="0" w:color="auto"/>
      </w:divBdr>
    </w:div>
    <w:div w:id="944188145">
      <w:bodyDiv w:val="1"/>
      <w:marLeft w:val="0"/>
      <w:marRight w:val="0"/>
      <w:marTop w:val="0"/>
      <w:marBottom w:val="0"/>
      <w:divBdr>
        <w:top w:val="none" w:sz="0" w:space="0" w:color="auto"/>
        <w:left w:val="none" w:sz="0" w:space="0" w:color="auto"/>
        <w:bottom w:val="none" w:sz="0" w:space="0" w:color="auto"/>
        <w:right w:val="none" w:sz="0" w:space="0" w:color="auto"/>
      </w:divBdr>
    </w:div>
    <w:div w:id="965042974">
      <w:bodyDiv w:val="1"/>
      <w:marLeft w:val="0"/>
      <w:marRight w:val="0"/>
      <w:marTop w:val="0"/>
      <w:marBottom w:val="0"/>
      <w:divBdr>
        <w:top w:val="none" w:sz="0" w:space="0" w:color="auto"/>
        <w:left w:val="none" w:sz="0" w:space="0" w:color="auto"/>
        <w:bottom w:val="none" w:sz="0" w:space="0" w:color="auto"/>
        <w:right w:val="none" w:sz="0" w:space="0" w:color="auto"/>
      </w:divBdr>
    </w:div>
    <w:div w:id="977146299">
      <w:bodyDiv w:val="1"/>
      <w:marLeft w:val="0"/>
      <w:marRight w:val="0"/>
      <w:marTop w:val="0"/>
      <w:marBottom w:val="0"/>
      <w:divBdr>
        <w:top w:val="none" w:sz="0" w:space="0" w:color="auto"/>
        <w:left w:val="none" w:sz="0" w:space="0" w:color="auto"/>
        <w:bottom w:val="none" w:sz="0" w:space="0" w:color="auto"/>
        <w:right w:val="none" w:sz="0" w:space="0" w:color="auto"/>
      </w:divBdr>
    </w:div>
    <w:div w:id="996763661">
      <w:bodyDiv w:val="1"/>
      <w:marLeft w:val="0"/>
      <w:marRight w:val="0"/>
      <w:marTop w:val="0"/>
      <w:marBottom w:val="0"/>
      <w:divBdr>
        <w:top w:val="none" w:sz="0" w:space="0" w:color="auto"/>
        <w:left w:val="none" w:sz="0" w:space="0" w:color="auto"/>
        <w:bottom w:val="none" w:sz="0" w:space="0" w:color="auto"/>
        <w:right w:val="none" w:sz="0" w:space="0" w:color="auto"/>
      </w:divBdr>
    </w:div>
    <w:div w:id="1032614710">
      <w:bodyDiv w:val="1"/>
      <w:marLeft w:val="0"/>
      <w:marRight w:val="0"/>
      <w:marTop w:val="0"/>
      <w:marBottom w:val="0"/>
      <w:divBdr>
        <w:top w:val="none" w:sz="0" w:space="0" w:color="auto"/>
        <w:left w:val="none" w:sz="0" w:space="0" w:color="auto"/>
        <w:bottom w:val="none" w:sz="0" w:space="0" w:color="auto"/>
        <w:right w:val="none" w:sz="0" w:space="0" w:color="auto"/>
      </w:divBdr>
    </w:div>
    <w:div w:id="1035156082">
      <w:bodyDiv w:val="1"/>
      <w:marLeft w:val="0"/>
      <w:marRight w:val="0"/>
      <w:marTop w:val="0"/>
      <w:marBottom w:val="0"/>
      <w:divBdr>
        <w:top w:val="none" w:sz="0" w:space="0" w:color="auto"/>
        <w:left w:val="none" w:sz="0" w:space="0" w:color="auto"/>
        <w:bottom w:val="none" w:sz="0" w:space="0" w:color="auto"/>
        <w:right w:val="none" w:sz="0" w:space="0" w:color="auto"/>
      </w:divBdr>
    </w:div>
    <w:div w:id="1040862684">
      <w:bodyDiv w:val="1"/>
      <w:marLeft w:val="0"/>
      <w:marRight w:val="0"/>
      <w:marTop w:val="0"/>
      <w:marBottom w:val="0"/>
      <w:divBdr>
        <w:top w:val="none" w:sz="0" w:space="0" w:color="auto"/>
        <w:left w:val="none" w:sz="0" w:space="0" w:color="auto"/>
        <w:bottom w:val="none" w:sz="0" w:space="0" w:color="auto"/>
        <w:right w:val="none" w:sz="0" w:space="0" w:color="auto"/>
      </w:divBdr>
    </w:div>
    <w:div w:id="1044257019">
      <w:bodyDiv w:val="1"/>
      <w:marLeft w:val="0"/>
      <w:marRight w:val="0"/>
      <w:marTop w:val="0"/>
      <w:marBottom w:val="0"/>
      <w:divBdr>
        <w:top w:val="none" w:sz="0" w:space="0" w:color="auto"/>
        <w:left w:val="none" w:sz="0" w:space="0" w:color="auto"/>
        <w:bottom w:val="none" w:sz="0" w:space="0" w:color="auto"/>
        <w:right w:val="none" w:sz="0" w:space="0" w:color="auto"/>
      </w:divBdr>
    </w:div>
    <w:div w:id="1076828680">
      <w:bodyDiv w:val="1"/>
      <w:marLeft w:val="0"/>
      <w:marRight w:val="0"/>
      <w:marTop w:val="0"/>
      <w:marBottom w:val="0"/>
      <w:divBdr>
        <w:top w:val="none" w:sz="0" w:space="0" w:color="auto"/>
        <w:left w:val="none" w:sz="0" w:space="0" w:color="auto"/>
        <w:bottom w:val="none" w:sz="0" w:space="0" w:color="auto"/>
        <w:right w:val="none" w:sz="0" w:space="0" w:color="auto"/>
      </w:divBdr>
    </w:div>
    <w:div w:id="1081097773">
      <w:bodyDiv w:val="1"/>
      <w:marLeft w:val="0"/>
      <w:marRight w:val="0"/>
      <w:marTop w:val="0"/>
      <w:marBottom w:val="0"/>
      <w:divBdr>
        <w:top w:val="none" w:sz="0" w:space="0" w:color="auto"/>
        <w:left w:val="none" w:sz="0" w:space="0" w:color="auto"/>
        <w:bottom w:val="none" w:sz="0" w:space="0" w:color="auto"/>
        <w:right w:val="none" w:sz="0" w:space="0" w:color="auto"/>
      </w:divBdr>
    </w:div>
    <w:div w:id="1085570612">
      <w:bodyDiv w:val="1"/>
      <w:marLeft w:val="0"/>
      <w:marRight w:val="0"/>
      <w:marTop w:val="0"/>
      <w:marBottom w:val="0"/>
      <w:divBdr>
        <w:top w:val="none" w:sz="0" w:space="0" w:color="auto"/>
        <w:left w:val="none" w:sz="0" w:space="0" w:color="auto"/>
        <w:bottom w:val="none" w:sz="0" w:space="0" w:color="auto"/>
        <w:right w:val="none" w:sz="0" w:space="0" w:color="auto"/>
      </w:divBdr>
    </w:div>
    <w:div w:id="1130248922">
      <w:bodyDiv w:val="1"/>
      <w:marLeft w:val="0"/>
      <w:marRight w:val="0"/>
      <w:marTop w:val="0"/>
      <w:marBottom w:val="0"/>
      <w:divBdr>
        <w:top w:val="none" w:sz="0" w:space="0" w:color="auto"/>
        <w:left w:val="none" w:sz="0" w:space="0" w:color="auto"/>
        <w:bottom w:val="none" w:sz="0" w:space="0" w:color="auto"/>
        <w:right w:val="none" w:sz="0" w:space="0" w:color="auto"/>
      </w:divBdr>
    </w:div>
    <w:div w:id="1152909718">
      <w:bodyDiv w:val="1"/>
      <w:marLeft w:val="0"/>
      <w:marRight w:val="0"/>
      <w:marTop w:val="0"/>
      <w:marBottom w:val="0"/>
      <w:divBdr>
        <w:top w:val="none" w:sz="0" w:space="0" w:color="auto"/>
        <w:left w:val="none" w:sz="0" w:space="0" w:color="auto"/>
        <w:bottom w:val="none" w:sz="0" w:space="0" w:color="auto"/>
        <w:right w:val="none" w:sz="0" w:space="0" w:color="auto"/>
      </w:divBdr>
    </w:div>
    <w:div w:id="1156141289">
      <w:bodyDiv w:val="1"/>
      <w:marLeft w:val="0"/>
      <w:marRight w:val="0"/>
      <w:marTop w:val="0"/>
      <w:marBottom w:val="0"/>
      <w:divBdr>
        <w:top w:val="none" w:sz="0" w:space="0" w:color="auto"/>
        <w:left w:val="none" w:sz="0" w:space="0" w:color="auto"/>
        <w:bottom w:val="none" w:sz="0" w:space="0" w:color="auto"/>
        <w:right w:val="none" w:sz="0" w:space="0" w:color="auto"/>
      </w:divBdr>
    </w:div>
    <w:div w:id="1159541342">
      <w:bodyDiv w:val="1"/>
      <w:marLeft w:val="0"/>
      <w:marRight w:val="0"/>
      <w:marTop w:val="0"/>
      <w:marBottom w:val="0"/>
      <w:divBdr>
        <w:top w:val="none" w:sz="0" w:space="0" w:color="auto"/>
        <w:left w:val="none" w:sz="0" w:space="0" w:color="auto"/>
        <w:bottom w:val="none" w:sz="0" w:space="0" w:color="auto"/>
        <w:right w:val="none" w:sz="0" w:space="0" w:color="auto"/>
      </w:divBdr>
    </w:div>
    <w:div w:id="1168208352">
      <w:bodyDiv w:val="1"/>
      <w:marLeft w:val="0"/>
      <w:marRight w:val="0"/>
      <w:marTop w:val="0"/>
      <w:marBottom w:val="0"/>
      <w:divBdr>
        <w:top w:val="none" w:sz="0" w:space="0" w:color="auto"/>
        <w:left w:val="none" w:sz="0" w:space="0" w:color="auto"/>
        <w:bottom w:val="none" w:sz="0" w:space="0" w:color="auto"/>
        <w:right w:val="none" w:sz="0" w:space="0" w:color="auto"/>
      </w:divBdr>
    </w:div>
    <w:div w:id="1173567886">
      <w:bodyDiv w:val="1"/>
      <w:marLeft w:val="0"/>
      <w:marRight w:val="0"/>
      <w:marTop w:val="0"/>
      <w:marBottom w:val="0"/>
      <w:divBdr>
        <w:top w:val="none" w:sz="0" w:space="0" w:color="auto"/>
        <w:left w:val="none" w:sz="0" w:space="0" w:color="auto"/>
        <w:bottom w:val="none" w:sz="0" w:space="0" w:color="auto"/>
        <w:right w:val="none" w:sz="0" w:space="0" w:color="auto"/>
      </w:divBdr>
    </w:div>
    <w:div w:id="1184436085">
      <w:bodyDiv w:val="1"/>
      <w:marLeft w:val="0"/>
      <w:marRight w:val="0"/>
      <w:marTop w:val="0"/>
      <w:marBottom w:val="0"/>
      <w:divBdr>
        <w:top w:val="none" w:sz="0" w:space="0" w:color="auto"/>
        <w:left w:val="none" w:sz="0" w:space="0" w:color="auto"/>
        <w:bottom w:val="none" w:sz="0" w:space="0" w:color="auto"/>
        <w:right w:val="none" w:sz="0" w:space="0" w:color="auto"/>
      </w:divBdr>
    </w:div>
    <w:div w:id="1191450561">
      <w:bodyDiv w:val="1"/>
      <w:marLeft w:val="0"/>
      <w:marRight w:val="0"/>
      <w:marTop w:val="0"/>
      <w:marBottom w:val="0"/>
      <w:divBdr>
        <w:top w:val="none" w:sz="0" w:space="0" w:color="auto"/>
        <w:left w:val="none" w:sz="0" w:space="0" w:color="auto"/>
        <w:bottom w:val="none" w:sz="0" w:space="0" w:color="auto"/>
        <w:right w:val="none" w:sz="0" w:space="0" w:color="auto"/>
      </w:divBdr>
    </w:div>
    <w:div w:id="1202204270">
      <w:bodyDiv w:val="1"/>
      <w:marLeft w:val="0"/>
      <w:marRight w:val="0"/>
      <w:marTop w:val="0"/>
      <w:marBottom w:val="0"/>
      <w:divBdr>
        <w:top w:val="none" w:sz="0" w:space="0" w:color="auto"/>
        <w:left w:val="none" w:sz="0" w:space="0" w:color="auto"/>
        <w:bottom w:val="none" w:sz="0" w:space="0" w:color="auto"/>
        <w:right w:val="none" w:sz="0" w:space="0" w:color="auto"/>
      </w:divBdr>
    </w:div>
    <w:div w:id="1212695229">
      <w:bodyDiv w:val="1"/>
      <w:marLeft w:val="0"/>
      <w:marRight w:val="0"/>
      <w:marTop w:val="0"/>
      <w:marBottom w:val="0"/>
      <w:divBdr>
        <w:top w:val="none" w:sz="0" w:space="0" w:color="auto"/>
        <w:left w:val="none" w:sz="0" w:space="0" w:color="auto"/>
        <w:bottom w:val="none" w:sz="0" w:space="0" w:color="auto"/>
        <w:right w:val="none" w:sz="0" w:space="0" w:color="auto"/>
      </w:divBdr>
    </w:div>
    <w:div w:id="1225992868">
      <w:bodyDiv w:val="1"/>
      <w:marLeft w:val="0"/>
      <w:marRight w:val="0"/>
      <w:marTop w:val="0"/>
      <w:marBottom w:val="0"/>
      <w:divBdr>
        <w:top w:val="none" w:sz="0" w:space="0" w:color="auto"/>
        <w:left w:val="none" w:sz="0" w:space="0" w:color="auto"/>
        <w:bottom w:val="none" w:sz="0" w:space="0" w:color="auto"/>
        <w:right w:val="none" w:sz="0" w:space="0" w:color="auto"/>
      </w:divBdr>
    </w:div>
    <w:div w:id="1227452213">
      <w:bodyDiv w:val="1"/>
      <w:marLeft w:val="0"/>
      <w:marRight w:val="0"/>
      <w:marTop w:val="0"/>
      <w:marBottom w:val="0"/>
      <w:divBdr>
        <w:top w:val="none" w:sz="0" w:space="0" w:color="auto"/>
        <w:left w:val="none" w:sz="0" w:space="0" w:color="auto"/>
        <w:bottom w:val="none" w:sz="0" w:space="0" w:color="auto"/>
        <w:right w:val="none" w:sz="0" w:space="0" w:color="auto"/>
      </w:divBdr>
    </w:div>
    <w:div w:id="1251890137">
      <w:bodyDiv w:val="1"/>
      <w:marLeft w:val="0"/>
      <w:marRight w:val="0"/>
      <w:marTop w:val="0"/>
      <w:marBottom w:val="0"/>
      <w:divBdr>
        <w:top w:val="none" w:sz="0" w:space="0" w:color="auto"/>
        <w:left w:val="none" w:sz="0" w:space="0" w:color="auto"/>
        <w:bottom w:val="none" w:sz="0" w:space="0" w:color="auto"/>
        <w:right w:val="none" w:sz="0" w:space="0" w:color="auto"/>
      </w:divBdr>
    </w:div>
    <w:div w:id="1273516160">
      <w:bodyDiv w:val="1"/>
      <w:marLeft w:val="0"/>
      <w:marRight w:val="0"/>
      <w:marTop w:val="0"/>
      <w:marBottom w:val="0"/>
      <w:divBdr>
        <w:top w:val="none" w:sz="0" w:space="0" w:color="auto"/>
        <w:left w:val="none" w:sz="0" w:space="0" w:color="auto"/>
        <w:bottom w:val="none" w:sz="0" w:space="0" w:color="auto"/>
        <w:right w:val="none" w:sz="0" w:space="0" w:color="auto"/>
      </w:divBdr>
    </w:div>
    <w:div w:id="1274483352">
      <w:bodyDiv w:val="1"/>
      <w:marLeft w:val="0"/>
      <w:marRight w:val="0"/>
      <w:marTop w:val="0"/>
      <w:marBottom w:val="0"/>
      <w:divBdr>
        <w:top w:val="none" w:sz="0" w:space="0" w:color="auto"/>
        <w:left w:val="none" w:sz="0" w:space="0" w:color="auto"/>
        <w:bottom w:val="none" w:sz="0" w:space="0" w:color="auto"/>
        <w:right w:val="none" w:sz="0" w:space="0" w:color="auto"/>
      </w:divBdr>
    </w:div>
    <w:div w:id="1278486411">
      <w:bodyDiv w:val="1"/>
      <w:marLeft w:val="0"/>
      <w:marRight w:val="0"/>
      <w:marTop w:val="0"/>
      <w:marBottom w:val="0"/>
      <w:divBdr>
        <w:top w:val="none" w:sz="0" w:space="0" w:color="auto"/>
        <w:left w:val="none" w:sz="0" w:space="0" w:color="auto"/>
        <w:bottom w:val="none" w:sz="0" w:space="0" w:color="auto"/>
        <w:right w:val="none" w:sz="0" w:space="0" w:color="auto"/>
      </w:divBdr>
    </w:div>
    <w:div w:id="1307661452">
      <w:bodyDiv w:val="1"/>
      <w:marLeft w:val="0"/>
      <w:marRight w:val="0"/>
      <w:marTop w:val="0"/>
      <w:marBottom w:val="0"/>
      <w:divBdr>
        <w:top w:val="none" w:sz="0" w:space="0" w:color="auto"/>
        <w:left w:val="none" w:sz="0" w:space="0" w:color="auto"/>
        <w:bottom w:val="none" w:sz="0" w:space="0" w:color="auto"/>
        <w:right w:val="none" w:sz="0" w:space="0" w:color="auto"/>
      </w:divBdr>
    </w:div>
    <w:div w:id="1312949013">
      <w:bodyDiv w:val="1"/>
      <w:marLeft w:val="0"/>
      <w:marRight w:val="0"/>
      <w:marTop w:val="0"/>
      <w:marBottom w:val="0"/>
      <w:divBdr>
        <w:top w:val="none" w:sz="0" w:space="0" w:color="auto"/>
        <w:left w:val="none" w:sz="0" w:space="0" w:color="auto"/>
        <w:bottom w:val="none" w:sz="0" w:space="0" w:color="auto"/>
        <w:right w:val="none" w:sz="0" w:space="0" w:color="auto"/>
      </w:divBdr>
    </w:div>
    <w:div w:id="1321498133">
      <w:bodyDiv w:val="1"/>
      <w:marLeft w:val="0"/>
      <w:marRight w:val="0"/>
      <w:marTop w:val="0"/>
      <w:marBottom w:val="0"/>
      <w:divBdr>
        <w:top w:val="none" w:sz="0" w:space="0" w:color="auto"/>
        <w:left w:val="none" w:sz="0" w:space="0" w:color="auto"/>
        <w:bottom w:val="none" w:sz="0" w:space="0" w:color="auto"/>
        <w:right w:val="none" w:sz="0" w:space="0" w:color="auto"/>
      </w:divBdr>
    </w:div>
    <w:div w:id="1340353182">
      <w:bodyDiv w:val="1"/>
      <w:marLeft w:val="0"/>
      <w:marRight w:val="0"/>
      <w:marTop w:val="0"/>
      <w:marBottom w:val="0"/>
      <w:divBdr>
        <w:top w:val="none" w:sz="0" w:space="0" w:color="auto"/>
        <w:left w:val="none" w:sz="0" w:space="0" w:color="auto"/>
        <w:bottom w:val="none" w:sz="0" w:space="0" w:color="auto"/>
        <w:right w:val="none" w:sz="0" w:space="0" w:color="auto"/>
      </w:divBdr>
    </w:div>
    <w:div w:id="1341850773">
      <w:bodyDiv w:val="1"/>
      <w:marLeft w:val="0"/>
      <w:marRight w:val="0"/>
      <w:marTop w:val="0"/>
      <w:marBottom w:val="0"/>
      <w:divBdr>
        <w:top w:val="none" w:sz="0" w:space="0" w:color="auto"/>
        <w:left w:val="none" w:sz="0" w:space="0" w:color="auto"/>
        <w:bottom w:val="none" w:sz="0" w:space="0" w:color="auto"/>
        <w:right w:val="none" w:sz="0" w:space="0" w:color="auto"/>
      </w:divBdr>
    </w:div>
    <w:div w:id="1349679703">
      <w:bodyDiv w:val="1"/>
      <w:marLeft w:val="0"/>
      <w:marRight w:val="0"/>
      <w:marTop w:val="0"/>
      <w:marBottom w:val="0"/>
      <w:divBdr>
        <w:top w:val="none" w:sz="0" w:space="0" w:color="auto"/>
        <w:left w:val="none" w:sz="0" w:space="0" w:color="auto"/>
        <w:bottom w:val="none" w:sz="0" w:space="0" w:color="auto"/>
        <w:right w:val="none" w:sz="0" w:space="0" w:color="auto"/>
      </w:divBdr>
    </w:div>
    <w:div w:id="1365059697">
      <w:bodyDiv w:val="1"/>
      <w:marLeft w:val="0"/>
      <w:marRight w:val="0"/>
      <w:marTop w:val="0"/>
      <w:marBottom w:val="0"/>
      <w:divBdr>
        <w:top w:val="none" w:sz="0" w:space="0" w:color="auto"/>
        <w:left w:val="none" w:sz="0" w:space="0" w:color="auto"/>
        <w:bottom w:val="none" w:sz="0" w:space="0" w:color="auto"/>
        <w:right w:val="none" w:sz="0" w:space="0" w:color="auto"/>
      </w:divBdr>
    </w:div>
    <w:div w:id="1365130257">
      <w:bodyDiv w:val="1"/>
      <w:marLeft w:val="0"/>
      <w:marRight w:val="0"/>
      <w:marTop w:val="0"/>
      <w:marBottom w:val="0"/>
      <w:divBdr>
        <w:top w:val="none" w:sz="0" w:space="0" w:color="auto"/>
        <w:left w:val="none" w:sz="0" w:space="0" w:color="auto"/>
        <w:bottom w:val="none" w:sz="0" w:space="0" w:color="auto"/>
        <w:right w:val="none" w:sz="0" w:space="0" w:color="auto"/>
      </w:divBdr>
    </w:div>
    <w:div w:id="1376933427">
      <w:bodyDiv w:val="1"/>
      <w:marLeft w:val="0"/>
      <w:marRight w:val="0"/>
      <w:marTop w:val="0"/>
      <w:marBottom w:val="0"/>
      <w:divBdr>
        <w:top w:val="none" w:sz="0" w:space="0" w:color="auto"/>
        <w:left w:val="none" w:sz="0" w:space="0" w:color="auto"/>
        <w:bottom w:val="none" w:sz="0" w:space="0" w:color="auto"/>
        <w:right w:val="none" w:sz="0" w:space="0" w:color="auto"/>
      </w:divBdr>
    </w:div>
    <w:div w:id="1400715226">
      <w:bodyDiv w:val="1"/>
      <w:marLeft w:val="0"/>
      <w:marRight w:val="0"/>
      <w:marTop w:val="0"/>
      <w:marBottom w:val="0"/>
      <w:divBdr>
        <w:top w:val="none" w:sz="0" w:space="0" w:color="auto"/>
        <w:left w:val="none" w:sz="0" w:space="0" w:color="auto"/>
        <w:bottom w:val="none" w:sz="0" w:space="0" w:color="auto"/>
        <w:right w:val="none" w:sz="0" w:space="0" w:color="auto"/>
      </w:divBdr>
    </w:div>
    <w:div w:id="1443648400">
      <w:bodyDiv w:val="1"/>
      <w:marLeft w:val="0"/>
      <w:marRight w:val="0"/>
      <w:marTop w:val="0"/>
      <w:marBottom w:val="0"/>
      <w:divBdr>
        <w:top w:val="none" w:sz="0" w:space="0" w:color="auto"/>
        <w:left w:val="none" w:sz="0" w:space="0" w:color="auto"/>
        <w:bottom w:val="none" w:sz="0" w:space="0" w:color="auto"/>
        <w:right w:val="none" w:sz="0" w:space="0" w:color="auto"/>
      </w:divBdr>
    </w:div>
    <w:div w:id="1452893063">
      <w:bodyDiv w:val="1"/>
      <w:marLeft w:val="0"/>
      <w:marRight w:val="0"/>
      <w:marTop w:val="0"/>
      <w:marBottom w:val="0"/>
      <w:divBdr>
        <w:top w:val="none" w:sz="0" w:space="0" w:color="auto"/>
        <w:left w:val="none" w:sz="0" w:space="0" w:color="auto"/>
        <w:bottom w:val="none" w:sz="0" w:space="0" w:color="auto"/>
        <w:right w:val="none" w:sz="0" w:space="0" w:color="auto"/>
      </w:divBdr>
    </w:div>
    <w:div w:id="1458714774">
      <w:bodyDiv w:val="1"/>
      <w:marLeft w:val="0"/>
      <w:marRight w:val="0"/>
      <w:marTop w:val="0"/>
      <w:marBottom w:val="0"/>
      <w:divBdr>
        <w:top w:val="none" w:sz="0" w:space="0" w:color="auto"/>
        <w:left w:val="none" w:sz="0" w:space="0" w:color="auto"/>
        <w:bottom w:val="none" w:sz="0" w:space="0" w:color="auto"/>
        <w:right w:val="none" w:sz="0" w:space="0" w:color="auto"/>
      </w:divBdr>
    </w:div>
    <w:div w:id="1495754296">
      <w:bodyDiv w:val="1"/>
      <w:marLeft w:val="0"/>
      <w:marRight w:val="0"/>
      <w:marTop w:val="0"/>
      <w:marBottom w:val="0"/>
      <w:divBdr>
        <w:top w:val="none" w:sz="0" w:space="0" w:color="auto"/>
        <w:left w:val="none" w:sz="0" w:space="0" w:color="auto"/>
        <w:bottom w:val="none" w:sz="0" w:space="0" w:color="auto"/>
        <w:right w:val="none" w:sz="0" w:space="0" w:color="auto"/>
      </w:divBdr>
    </w:div>
    <w:div w:id="1498185344">
      <w:bodyDiv w:val="1"/>
      <w:marLeft w:val="0"/>
      <w:marRight w:val="0"/>
      <w:marTop w:val="0"/>
      <w:marBottom w:val="0"/>
      <w:divBdr>
        <w:top w:val="none" w:sz="0" w:space="0" w:color="auto"/>
        <w:left w:val="none" w:sz="0" w:space="0" w:color="auto"/>
        <w:bottom w:val="none" w:sz="0" w:space="0" w:color="auto"/>
        <w:right w:val="none" w:sz="0" w:space="0" w:color="auto"/>
      </w:divBdr>
    </w:div>
    <w:div w:id="1502893466">
      <w:bodyDiv w:val="1"/>
      <w:marLeft w:val="0"/>
      <w:marRight w:val="0"/>
      <w:marTop w:val="0"/>
      <w:marBottom w:val="0"/>
      <w:divBdr>
        <w:top w:val="none" w:sz="0" w:space="0" w:color="auto"/>
        <w:left w:val="none" w:sz="0" w:space="0" w:color="auto"/>
        <w:bottom w:val="none" w:sz="0" w:space="0" w:color="auto"/>
        <w:right w:val="none" w:sz="0" w:space="0" w:color="auto"/>
      </w:divBdr>
    </w:div>
    <w:div w:id="1517962006">
      <w:bodyDiv w:val="1"/>
      <w:marLeft w:val="0"/>
      <w:marRight w:val="0"/>
      <w:marTop w:val="0"/>
      <w:marBottom w:val="0"/>
      <w:divBdr>
        <w:top w:val="none" w:sz="0" w:space="0" w:color="auto"/>
        <w:left w:val="none" w:sz="0" w:space="0" w:color="auto"/>
        <w:bottom w:val="none" w:sz="0" w:space="0" w:color="auto"/>
        <w:right w:val="none" w:sz="0" w:space="0" w:color="auto"/>
      </w:divBdr>
    </w:div>
    <w:div w:id="1534003304">
      <w:bodyDiv w:val="1"/>
      <w:marLeft w:val="0"/>
      <w:marRight w:val="0"/>
      <w:marTop w:val="0"/>
      <w:marBottom w:val="0"/>
      <w:divBdr>
        <w:top w:val="none" w:sz="0" w:space="0" w:color="auto"/>
        <w:left w:val="none" w:sz="0" w:space="0" w:color="auto"/>
        <w:bottom w:val="none" w:sz="0" w:space="0" w:color="auto"/>
        <w:right w:val="none" w:sz="0" w:space="0" w:color="auto"/>
      </w:divBdr>
    </w:div>
    <w:div w:id="1562406852">
      <w:bodyDiv w:val="1"/>
      <w:marLeft w:val="0"/>
      <w:marRight w:val="0"/>
      <w:marTop w:val="0"/>
      <w:marBottom w:val="0"/>
      <w:divBdr>
        <w:top w:val="none" w:sz="0" w:space="0" w:color="auto"/>
        <w:left w:val="none" w:sz="0" w:space="0" w:color="auto"/>
        <w:bottom w:val="none" w:sz="0" w:space="0" w:color="auto"/>
        <w:right w:val="none" w:sz="0" w:space="0" w:color="auto"/>
      </w:divBdr>
    </w:div>
    <w:div w:id="1562670206">
      <w:bodyDiv w:val="1"/>
      <w:marLeft w:val="0"/>
      <w:marRight w:val="0"/>
      <w:marTop w:val="0"/>
      <w:marBottom w:val="0"/>
      <w:divBdr>
        <w:top w:val="none" w:sz="0" w:space="0" w:color="auto"/>
        <w:left w:val="none" w:sz="0" w:space="0" w:color="auto"/>
        <w:bottom w:val="none" w:sz="0" w:space="0" w:color="auto"/>
        <w:right w:val="none" w:sz="0" w:space="0" w:color="auto"/>
      </w:divBdr>
    </w:div>
    <w:div w:id="1620335444">
      <w:bodyDiv w:val="1"/>
      <w:marLeft w:val="0"/>
      <w:marRight w:val="0"/>
      <w:marTop w:val="0"/>
      <w:marBottom w:val="0"/>
      <w:divBdr>
        <w:top w:val="none" w:sz="0" w:space="0" w:color="auto"/>
        <w:left w:val="none" w:sz="0" w:space="0" w:color="auto"/>
        <w:bottom w:val="none" w:sz="0" w:space="0" w:color="auto"/>
        <w:right w:val="none" w:sz="0" w:space="0" w:color="auto"/>
      </w:divBdr>
    </w:div>
    <w:div w:id="1623804882">
      <w:bodyDiv w:val="1"/>
      <w:marLeft w:val="0"/>
      <w:marRight w:val="0"/>
      <w:marTop w:val="0"/>
      <w:marBottom w:val="0"/>
      <w:divBdr>
        <w:top w:val="none" w:sz="0" w:space="0" w:color="auto"/>
        <w:left w:val="none" w:sz="0" w:space="0" w:color="auto"/>
        <w:bottom w:val="none" w:sz="0" w:space="0" w:color="auto"/>
        <w:right w:val="none" w:sz="0" w:space="0" w:color="auto"/>
      </w:divBdr>
    </w:div>
    <w:div w:id="1660764747">
      <w:bodyDiv w:val="1"/>
      <w:marLeft w:val="0"/>
      <w:marRight w:val="0"/>
      <w:marTop w:val="0"/>
      <w:marBottom w:val="0"/>
      <w:divBdr>
        <w:top w:val="none" w:sz="0" w:space="0" w:color="auto"/>
        <w:left w:val="none" w:sz="0" w:space="0" w:color="auto"/>
        <w:bottom w:val="none" w:sz="0" w:space="0" w:color="auto"/>
        <w:right w:val="none" w:sz="0" w:space="0" w:color="auto"/>
      </w:divBdr>
    </w:div>
    <w:div w:id="1699158933">
      <w:bodyDiv w:val="1"/>
      <w:marLeft w:val="0"/>
      <w:marRight w:val="0"/>
      <w:marTop w:val="0"/>
      <w:marBottom w:val="0"/>
      <w:divBdr>
        <w:top w:val="none" w:sz="0" w:space="0" w:color="auto"/>
        <w:left w:val="none" w:sz="0" w:space="0" w:color="auto"/>
        <w:bottom w:val="none" w:sz="0" w:space="0" w:color="auto"/>
        <w:right w:val="none" w:sz="0" w:space="0" w:color="auto"/>
      </w:divBdr>
    </w:div>
    <w:div w:id="1720058552">
      <w:bodyDiv w:val="1"/>
      <w:marLeft w:val="0"/>
      <w:marRight w:val="0"/>
      <w:marTop w:val="0"/>
      <w:marBottom w:val="0"/>
      <w:divBdr>
        <w:top w:val="none" w:sz="0" w:space="0" w:color="auto"/>
        <w:left w:val="none" w:sz="0" w:space="0" w:color="auto"/>
        <w:bottom w:val="none" w:sz="0" w:space="0" w:color="auto"/>
        <w:right w:val="none" w:sz="0" w:space="0" w:color="auto"/>
      </w:divBdr>
    </w:div>
    <w:div w:id="1722443091">
      <w:bodyDiv w:val="1"/>
      <w:marLeft w:val="0"/>
      <w:marRight w:val="0"/>
      <w:marTop w:val="0"/>
      <w:marBottom w:val="0"/>
      <w:divBdr>
        <w:top w:val="none" w:sz="0" w:space="0" w:color="auto"/>
        <w:left w:val="none" w:sz="0" w:space="0" w:color="auto"/>
        <w:bottom w:val="none" w:sz="0" w:space="0" w:color="auto"/>
        <w:right w:val="none" w:sz="0" w:space="0" w:color="auto"/>
      </w:divBdr>
    </w:div>
    <w:div w:id="1736392718">
      <w:bodyDiv w:val="1"/>
      <w:marLeft w:val="0"/>
      <w:marRight w:val="0"/>
      <w:marTop w:val="0"/>
      <w:marBottom w:val="0"/>
      <w:divBdr>
        <w:top w:val="none" w:sz="0" w:space="0" w:color="auto"/>
        <w:left w:val="none" w:sz="0" w:space="0" w:color="auto"/>
        <w:bottom w:val="none" w:sz="0" w:space="0" w:color="auto"/>
        <w:right w:val="none" w:sz="0" w:space="0" w:color="auto"/>
      </w:divBdr>
    </w:div>
    <w:div w:id="1744988580">
      <w:bodyDiv w:val="1"/>
      <w:marLeft w:val="0"/>
      <w:marRight w:val="0"/>
      <w:marTop w:val="0"/>
      <w:marBottom w:val="0"/>
      <w:divBdr>
        <w:top w:val="none" w:sz="0" w:space="0" w:color="auto"/>
        <w:left w:val="none" w:sz="0" w:space="0" w:color="auto"/>
        <w:bottom w:val="none" w:sz="0" w:space="0" w:color="auto"/>
        <w:right w:val="none" w:sz="0" w:space="0" w:color="auto"/>
      </w:divBdr>
    </w:div>
    <w:div w:id="1756895211">
      <w:bodyDiv w:val="1"/>
      <w:marLeft w:val="0"/>
      <w:marRight w:val="0"/>
      <w:marTop w:val="0"/>
      <w:marBottom w:val="0"/>
      <w:divBdr>
        <w:top w:val="none" w:sz="0" w:space="0" w:color="auto"/>
        <w:left w:val="none" w:sz="0" w:space="0" w:color="auto"/>
        <w:bottom w:val="none" w:sz="0" w:space="0" w:color="auto"/>
        <w:right w:val="none" w:sz="0" w:space="0" w:color="auto"/>
      </w:divBdr>
    </w:div>
    <w:div w:id="1762489139">
      <w:bodyDiv w:val="1"/>
      <w:marLeft w:val="0"/>
      <w:marRight w:val="0"/>
      <w:marTop w:val="0"/>
      <w:marBottom w:val="0"/>
      <w:divBdr>
        <w:top w:val="none" w:sz="0" w:space="0" w:color="auto"/>
        <w:left w:val="none" w:sz="0" w:space="0" w:color="auto"/>
        <w:bottom w:val="none" w:sz="0" w:space="0" w:color="auto"/>
        <w:right w:val="none" w:sz="0" w:space="0" w:color="auto"/>
      </w:divBdr>
    </w:div>
    <w:div w:id="1782066831">
      <w:bodyDiv w:val="1"/>
      <w:marLeft w:val="0"/>
      <w:marRight w:val="0"/>
      <w:marTop w:val="0"/>
      <w:marBottom w:val="0"/>
      <w:divBdr>
        <w:top w:val="none" w:sz="0" w:space="0" w:color="auto"/>
        <w:left w:val="none" w:sz="0" w:space="0" w:color="auto"/>
        <w:bottom w:val="none" w:sz="0" w:space="0" w:color="auto"/>
        <w:right w:val="none" w:sz="0" w:space="0" w:color="auto"/>
      </w:divBdr>
    </w:div>
    <w:div w:id="1786805061">
      <w:bodyDiv w:val="1"/>
      <w:marLeft w:val="0"/>
      <w:marRight w:val="0"/>
      <w:marTop w:val="0"/>
      <w:marBottom w:val="0"/>
      <w:divBdr>
        <w:top w:val="none" w:sz="0" w:space="0" w:color="auto"/>
        <w:left w:val="none" w:sz="0" w:space="0" w:color="auto"/>
        <w:bottom w:val="none" w:sz="0" w:space="0" w:color="auto"/>
        <w:right w:val="none" w:sz="0" w:space="0" w:color="auto"/>
      </w:divBdr>
    </w:div>
    <w:div w:id="1809590865">
      <w:bodyDiv w:val="1"/>
      <w:marLeft w:val="0"/>
      <w:marRight w:val="0"/>
      <w:marTop w:val="0"/>
      <w:marBottom w:val="0"/>
      <w:divBdr>
        <w:top w:val="none" w:sz="0" w:space="0" w:color="auto"/>
        <w:left w:val="none" w:sz="0" w:space="0" w:color="auto"/>
        <w:bottom w:val="none" w:sz="0" w:space="0" w:color="auto"/>
        <w:right w:val="none" w:sz="0" w:space="0" w:color="auto"/>
      </w:divBdr>
    </w:div>
    <w:div w:id="1837577635">
      <w:bodyDiv w:val="1"/>
      <w:marLeft w:val="0"/>
      <w:marRight w:val="0"/>
      <w:marTop w:val="0"/>
      <w:marBottom w:val="0"/>
      <w:divBdr>
        <w:top w:val="none" w:sz="0" w:space="0" w:color="auto"/>
        <w:left w:val="none" w:sz="0" w:space="0" w:color="auto"/>
        <w:bottom w:val="none" w:sz="0" w:space="0" w:color="auto"/>
        <w:right w:val="none" w:sz="0" w:space="0" w:color="auto"/>
      </w:divBdr>
    </w:div>
    <w:div w:id="1846938088">
      <w:bodyDiv w:val="1"/>
      <w:marLeft w:val="0"/>
      <w:marRight w:val="0"/>
      <w:marTop w:val="0"/>
      <w:marBottom w:val="0"/>
      <w:divBdr>
        <w:top w:val="none" w:sz="0" w:space="0" w:color="auto"/>
        <w:left w:val="none" w:sz="0" w:space="0" w:color="auto"/>
        <w:bottom w:val="none" w:sz="0" w:space="0" w:color="auto"/>
        <w:right w:val="none" w:sz="0" w:space="0" w:color="auto"/>
      </w:divBdr>
    </w:div>
    <w:div w:id="1880360684">
      <w:bodyDiv w:val="1"/>
      <w:marLeft w:val="0"/>
      <w:marRight w:val="0"/>
      <w:marTop w:val="0"/>
      <w:marBottom w:val="0"/>
      <w:divBdr>
        <w:top w:val="none" w:sz="0" w:space="0" w:color="auto"/>
        <w:left w:val="none" w:sz="0" w:space="0" w:color="auto"/>
        <w:bottom w:val="none" w:sz="0" w:space="0" w:color="auto"/>
        <w:right w:val="none" w:sz="0" w:space="0" w:color="auto"/>
      </w:divBdr>
    </w:div>
    <w:div w:id="1883008328">
      <w:bodyDiv w:val="1"/>
      <w:marLeft w:val="0"/>
      <w:marRight w:val="0"/>
      <w:marTop w:val="0"/>
      <w:marBottom w:val="0"/>
      <w:divBdr>
        <w:top w:val="none" w:sz="0" w:space="0" w:color="auto"/>
        <w:left w:val="none" w:sz="0" w:space="0" w:color="auto"/>
        <w:bottom w:val="none" w:sz="0" w:space="0" w:color="auto"/>
        <w:right w:val="none" w:sz="0" w:space="0" w:color="auto"/>
      </w:divBdr>
    </w:div>
    <w:div w:id="1903710561">
      <w:bodyDiv w:val="1"/>
      <w:marLeft w:val="0"/>
      <w:marRight w:val="0"/>
      <w:marTop w:val="0"/>
      <w:marBottom w:val="0"/>
      <w:divBdr>
        <w:top w:val="none" w:sz="0" w:space="0" w:color="auto"/>
        <w:left w:val="none" w:sz="0" w:space="0" w:color="auto"/>
        <w:bottom w:val="none" w:sz="0" w:space="0" w:color="auto"/>
        <w:right w:val="none" w:sz="0" w:space="0" w:color="auto"/>
      </w:divBdr>
    </w:div>
    <w:div w:id="1933514378">
      <w:bodyDiv w:val="1"/>
      <w:marLeft w:val="0"/>
      <w:marRight w:val="0"/>
      <w:marTop w:val="0"/>
      <w:marBottom w:val="0"/>
      <w:divBdr>
        <w:top w:val="none" w:sz="0" w:space="0" w:color="auto"/>
        <w:left w:val="none" w:sz="0" w:space="0" w:color="auto"/>
        <w:bottom w:val="none" w:sz="0" w:space="0" w:color="auto"/>
        <w:right w:val="none" w:sz="0" w:space="0" w:color="auto"/>
      </w:divBdr>
    </w:div>
    <w:div w:id="1948342275">
      <w:bodyDiv w:val="1"/>
      <w:marLeft w:val="0"/>
      <w:marRight w:val="0"/>
      <w:marTop w:val="0"/>
      <w:marBottom w:val="0"/>
      <w:divBdr>
        <w:top w:val="none" w:sz="0" w:space="0" w:color="auto"/>
        <w:left w:val="none" w:sz="0" w:space="0" w:color="auto"/>
        <w:bottom w:val="none" w:sz="0" w:space="0" w:color="auto"/>
        <w:right w:val="none" w:sz="0" w:space="0" w:color="auto"/>
      </w:divBdr>
    </w:div>
    <w:div w:id="1975720485">
      <w:bodyDiv w:val="1"/>
      <w:marLeft w:val="0"/>
      <w:marRight w:val="0"/>
      <w:marTop w:val="0"/>
      <w:marBottom w:val="0"/>
      <w:divBdr>
        <w:top w:val="none" w:sz="0" w:space="0" w:color="auto"/>
        <w:left w:val="none" w:sz="0" w:space="0" w:color="auto"/>
        <w:bottom w:val="none" w:sz="0" w:space="0" w:color="auto"/>
        <w:right w:val="none" w:sz="0" w:space="0" w:color="auto"/>
      </w:divBdr>
    </w:div>
    <w:div w:id="1992295977">
      <w:bodyDiv w:val="1"/>
      <w:marLeft w:val="0"/>
      <w:marRight w:val="0"/>
      <w:marTop w:val="0"/>
      <w:marBottom w:val="0"/>
      <w:divBdr>
        <w:top w:val="none" w:sz="0" w:space="0" w:color="auto"/>
        <w:left w:val="none" w:sz="0" w:space="0" w:color="auto"/>
        <w:bottom w:val="none" w:sz="0" w:space="0" w:color="auto"/>
        <w:right w:val="none" w:sz="0" w:space="0" w:color="auto"/>
      </w:divBdr>
    </w:div>
    <w:div w:id="2007971490">
      <w:bodyDiv w:val="1"/>
      <w:marLeft w:val="0"/>
      <w:marRight w:val="0"/>
      <w:marTop w:val="0"/>
      <w:marBottom w:val="0"/>
      <w:divBdr>
        <w:top w:val="none" w:sz="0" w:space="0" w:color="auto"/>
        <w:left w:val="none" w:sz="0" w:space="0" w:color="auto"/>
        <w:bottom w:val="none" w:sz="0" w:space="0" w:color="auto"/>
        <w:right w:val="none" w:sz="0" w:space="0" w:color="auto"/>
      </w:divBdr>
    </w:div>
    <w:div w:id="2010788950">
      <w:bodyDiv w:val="1"/>
      <w:marLeft w:val="0"/>
      <w:marRight w:val="0"/>
      <w:marTop w:val="0"/>
      <w:marBottom w:val="0"/>
      <w:divBdr>
        <w:top w:val="none" w:sz="0" w:space="0" w:color="auto"/>
        <w:left w:val="none" w:sz="0" w:space="0" w:color="auto"/>
        <w:bottom w:val="none" w:sz="0" w:space="0" w:color="auto"/>
        <w:right w:val="none" w:sz="0" w:space="0" w:color="auto"/>
      </w:divBdr>
    </w:div>
    <w:div w:id="2026589853">
      <w:bodyDiv w:val="1"/>
      <w:marLeft w:val="0"/>
      <w:marRight w:val="0"/>
      <w:marTop w:val="0"/>
      <w:marBottom w:val="0"/>
      <w:divBdr>
        <w:top w:val="none" w:sz="0" w:space="0" w:color="auto"/>
        <w:left w:val="none" w:sz="0" w:space="0" w:color="auto"/>
        <w:bottom w:val="none" w:sz="0" w:space="0" w:color="auto"/>
        <w:right w:val="none" w:sz="0" w:space="0" w:color="auto"/>
      </w:divBdr>
    </w:div>
    <w:div w:id="2032216005">
      <w:bodyDiv w:val="1"/>
      <w:marLeft w:val="0"/>
      <w:marRight w:val="0"/>
      <w:marTop w:val="0"/>
      <w:marBottom w:val="0"/>
      <w:divBdr>
        <w:top w:val="none" w:sz="0" w:space="0" w:color="auto"/>
        <w:left w:val="none" w:sz="0" w:space="0" w:color="auto"/>
        <w:bottom w:val="none" w:sz="0" w:space="0" w:color="auto"/>
        <w:right w:val="none" w:sz="0" w:space="0" w:color="auto"/>
      </w:divBdr>
    </w:div>
    <w:div w:id="2052530670">
      <w:bodyDiv w:val="1"/>
      <w:marLeft w:val="0"/>
      <w:marRight w:val="0"/>
      <w:marTop w:val="0"/>
      <w:marBottom w:val="0"/>
      <w:divBdr>
        <w:top w:val="none" w:sz="0" w:space="0" w:color="auto"/>
        <w:left w:val="none" w:sz="0" w:space="0" w:color="auto"/>
        <w:bottom w:val="none" w:sz="0" w:space="0" w:color="auto"/>
        <w:right w:val="none" w:sz="0" w:space="0" w:color="auto"/>
      </w:divBdr>
    </w:div>
    <w:div w:id="2056199766">
      <w:bodyDiv w:val="1"/>
      <w:marLeft w:val="0"/>
      <w:marRight w:val="0"/>
      <w:marTop w:val="0"/>
      <w:marBottom w:val="0"/>
      <w:divBdr>
        <w:top w:val="none" w:sz="0" w:space="0" w:color="auto"/>
        <w:left w:val="none" w:sz="0" w:space="0" w:color="auto"/>
        <w:bottom w:val="none" w:sz="0" w:space="0" w:color="auto"/>
        <w:right w:val="none" w:sz="0" w:space="0" w:color="auto"/>
      </w:divBdr>
    </w:div>
    <w:div w:id="2085831578">
      <w:bodyDiv w:val="1"/>
      <w:marLeft w:val="0"/>
      <w:marRight w:val="0"/>
      <w:marTop w:val="0"/>
      <w:marBottom w:val="0"/>
      <w:divBdr>
        <w:top w:val="none" w:sz="0" w:space="0" w:color="auto"/>
        <w:left w:val="none" w:sz="0" w:space="0" w:color="auto"/>
        <w:bottom w:val="none" w:sz="0" w:space="0" w:color="auto"/>
        <w:right w:val="none" w:sz="0" w:space="0" w:color="auto"/>
      </w:divBdr>
    </w:div>
    <w:div w:id="2101412158">
      <w:bodyDiv w:val="1"/>
      <w:marLeft w:val="0"/>
      <w:marRight w:val="0"/>
      <w:marTop w:val="0"/>
      <w:marBottom w:val="0"/>
      <w:divBdr>
        <w:top w:val="none" w:sz="0" w:space="0" w:color="auto"/>
        <w:left w:val="none" w:sz="0" w:space="0" w:color="auto"/>
        <w:bottom w:val="none" w:sz="0" w:space="0" w:color="auto"/>
        <w:right w:val="none" w:sz="0" w:space="0" w:color="auto"/>
      </w:divBdr>
    </w:div>
    <w:div w:id="2110467547">
      <w:bodyDiv w:val="1"/>
      <w:marLeft w:val="0"/>
      <w:marRight w:val="0"/>
      <w:marTop w:val="0"/>
      <w:marBottom w:val="0"/>
      <w:divBdr>
        <w:top w:val="none" w:sz="0" w:space="0" w:color="auto"/>
        <w:left w:val="none" w:sz="0" w:space="0" w:color="auto"/>
        <w:bottom w:val="none" w:sz="0" w:space="0" w:color="auto"/>
        <w:right w:val="none" w:sz="0" w:space="0" w:color="auto"/>
      </w:divBdr>
    </w:div>
    <w:div w:id="2110661933">
      <w:bodyDiv w:val="1"/>
      <w:marLeft w:val="0"/>
      <w:marRight w:val="0"/>
      <w:marTop w:val="0"/>
      <w:marBottom w:val="0"/>
      <w:divBdr>
        <w:top w:val="none" w:sz="0" w:space="0" w:color="auto"/>
        <w:left w:val="none" w:sz="0" w:space="0" w:color="auto"/>
        <w:bottom w:val="none" w:sz="0" w:space="0" w:color="auto"/>
        <w:right w:val="none" w:sz="0" w:space="0" w:color="auto"/>
      </w:divBdr>
    </w:div>
    <w:div w:id="2115049589">
      <w:bodyDiv w:val="1"/>
      <w:marLeft w:val="0"/>
      <w:marRight w:val="0"/>
      <w:marTop w:val="0"/>
      <w:marBottom w:val="0"/>
      <w:divBdr>
        <w:top w:val="none" w:sz="0" w:space="0" w:color="auto"/>
        <w:left w:val="none" w:sz="0" w:space="0" w:color="auto"/>
        <w:bottom w:val="none" w:sz="0" w:space="0" w:color="auto"/>
        <w:right w:val="none" w:sz="0" w:space="0" w:color="auto"/>
      </w:divBdr>
    </w:div>
    <w:div w:id="2133549109">
      <w:bodyDiv w:val="1"/>
      <w:marLeft w:val="0"/>
      <w:marRight w:val="0"/>
      <w:marTop w:val="0"/>
      <w:marBottom w:val="0"/>
      <w:divBdr>
        <w:top w:val="none" w:sz="0" w:space="0" w:color="auto"/>
        <w:left w:val="none" w:sz="0" w:space="0" w:color="auto"/>
        <w:bottom w:val="none" w:sz="0" w:space="0" w:color="auto"/>
        <w:right w:val="none" w:sz="0" w:space="0" w:color="auto"/>
      </w:divBdr>
    </w:div>
    <w:div w:id="2141995444">
      <w:bodyDiv w:val="1"/>
      <w:marLeft w:val="0"/>
      <w:marRight w:val="0"/>
      <w:marTop w:val="0"/>
      <w:marBottom w:val="0"/>
      <w:divBdr>
        <w:top w:val="none" w:sz="0" w:space="0" w:color="auto"/>
        <w:left w:val="none" w:sz="0" w:space="0" w:color="auto"/>
        <w:bottom w:val="none" w:sz="0" w:space="0" w:color="auto"/>
        <w:right w:val="none" w:sz="0" w:space="0" w:color="auto"/>
      </w:divBdr>
    </w:div>
    <w:div w:id="2142385761">
      <w:bodyDiv w:val="1"/>
      <w:marLeft w:val="0"/>
      <w:marRight w:val="0"/>
      <w:marTop w:val="0"/>
      <w:marBottom w:val="0"/>
      <w:divBdr>
        <w:top w:val="none" w:sz="0" w:space="0" w:color="auto"/>
        <w:left w:val="none" w:sz="0" w:space="0" w:color="auto"/>
        <w:bottom w:val="none" w:sz="0" w:space="0" w:color="auto"/>
        <w:right w:val="none" w:sz="0" w:space="0" w:color="auto"/>
      </w:divBdr>
    </w:div>
    <w:div w:id="21427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Larissa Fitzsimmons</cp:lastModifiedBy>
  <cp:revision>2</cp:revision>
  <dcterms:created xsi:type="dcterms:W3CDTF">2016-04-07T04:35:00Z</dcterms:created>
  <dcterms:modified xsi:type="dcterms:W3CDTF">2016-04-07T04:35:00Z</dcterms:modified>
</cp:coreProperties>
</file>